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方正小标宋简体" w:hAnsi="方正小标宋简体" w:eastAsia="方正小标宋简体" w:cs="方正小标宋简体"/>
          <w:color w:val="auto"/>
          <w:sz w:val="44"/>
          <w:szCs w:val="44"/>
        </w:rPr>
      </w:pPr>
      <w:bookmarkStart w:id="0" w:name="_Toc10448"/>
      <w:bookmarkStart w:id="1" w:name="_Toc24959"/>
      <w:bookmarkStart w:id="2" w:name="_Toc13494"/>
      <w:r>
        <w:rPr>
          <w:rFonts w:hint="eastAsia" w:ascii="方正小标宋简体" w:hAnsi="方正小标宋简体" w:eastAsia="方正小标宋简体" w:cs="方正小标宋简体"/>
          <w:color w:val="auto"/>
          <w:sz w:val="44"/>
          <w:szCs w:val="44"/>
        </w:rPr>
        <w:t>湘西土家族苗族自治州住房和城乡建设局本级</w:t>
      </w:r>
    </w:p>
    <w:p>
      <w:pPr>
        <w:spacing w:line="74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2022年度部门整体支出绩效自评报告</w:t>
      </w:r>
    </w:p>
    <w:p>
      <w:pPr>
        <w:jc w:val="center"/>
        <w:rPr>
          <w:rFonts w:eastAsia="黑体" w:cs="Times New Roman"/>
          <w:color w:val="auto"/>
          <w:sz w:val="32"/>
          <w:szCs w:val="32"/>
        </w:rPr>
      </w:pPr>
    </w:p>
    <w:p>
      <w:pPr>
        <w:jc w:val="center"/>
        <w:rPr>
          <w:rFonts w:eastAsia="黑体" w:cs="Times New Roman"/>
          <w:color w:val="auto"/>
          <w:sz w:val="32"/>
          <w:szCs w:val="32"/>
        </w:rPr>
      </w:pPr>
    </w:p>
    <w:p>
      <w:pPr>
        <w:jc w:val="center"/>
        <w:rPr>
          <w:rFonts w:eastAsia="黑体" w:cs="Times New Roman"/>
          <w:color w:val="auto"/>
          <w:sz w:val="44"/>
          <w:szCs w:val="44"/>
        </w:rPr>
      </w:pPr>
    </w:p>
    <w:p>
      <w:pPr>
        <w:jc w:val="center"/>
        <w:rPr>
          <w:rFonts w:eastAsia="黑体" w:cs="Times New Roman"/>
          <w:color w:val="auto"/>
          <w:sz w:val="44"/>
          <w:szCs w:val="44"/>
        </w:rPr>
      </w:pPr>
    </w:p>
    <w:p>
      <w:pPr>
        <w:spacing w:line="600" w:lineRule="exact"/>
        <w:ind w:firstLine="880" w:firstLineChars="200"/>
        <w:jc w:val="center"/>
        <w:rPr>
          <w:rFonts w:eastAsia="黑体" w:cs="Times New Roman"/>
          <w:color w:val="auto"/>
          <w:sz w:val="44"/>
          <w:szCs w:val="44"/>
        </w:rPr>
      </w:pPr>
    </w:p>
    <w:p>
      <w:pPr>
        <w:spacing w:line="600" w:lineRule="exact"/>
        <w:ind w:firstLine="2160" w:firstLineChars="600"/>
        <w:rPr>
          <w:rFonts w:eastAsia="黑体" w:cs="Times New Roman"/>
          <w:color w:val="auto"/>
          <w:sz w:val="36"/>
          <w:szCs w:val="36"/>
        </w:rPr>
      </w:pPr>
      <w:r>
        <w:rPr>
          <w:rFonts w:eastAsia="黑体" w:cs="Times New Roman"/>
          <w:color w:val="auto"/>
          <w:sz w:val="36"/>
          <w:szCs w:val="36"/>
        </w:rPr>
        <w:t>单位名称（盖章）：</w:t>
      </w:r>
    </w:p>
    <w:p>
      <w:pPr>
        <w:spacing w:line="600" w:lineRule="exact"/>
        <w:ind w:firstLine="2160" w:firstLineChars="600"/>
        <w:rPr>
          <w:rFonts w:eastAsia="黑体" w:cs="Times New Roman"/>
          <w:color w:val="auto"/>
          <w:sz w:val="36"/>
          <w:szCs w:val="36"/>
        </w:rPr>
      </w:pPr>
      <w:r>
        <w:rPr>
          <w:rFonts w:hint="eastAsia" w:eastAsia="黑体" w:cs="Times New Roman"/>
          <w:color w:val="auto"/>
          <w:sz w:val="36"/>
          <w:szCs w:val="36"/>
        </w:rPr>
        <w:t>预算编码：702001</w:t>
      </w:r>
    </w:p>
    <w:p>
      <w:pPr>
        <w:spacing w:line="600" w:lineRule="exact"/>
        <w:jc w:val="center"/>
        <w:rPr>
          <w:rFonts w:eastAsia="黑体" w:cs="Times New Roman"/>
          <w:color w:val="auto"/>
          <w:sz w:val="36"/>
          <w:szCs w:val="36"/>
        </w:rPr>
      </w:pPr>
    </w:p>
    <w:p>
      <w:pPr>
        <w:rPr>
          <w:rFonts w:eastAsia="黑体" w:cs="Times New Roman"/>
          <w:color w:val="auto"/>
          <w:sz w:val="36"/>
          <w:szCs w:val="36"/>
        </w:rPr>
      </w:pPr>
    </w:p>
    <w:p>
      <w:pPr>
        <w:rPr>
          <w:rFonts w:eastAsia="黑体" w:cs="Times New Roman"/>
          <w:color w:val="auto"/>
          <w:sz w:val="36"/>
          <w:szCs w:val="36"/>
        </w:rPr>
      </w:pPr>
    </w:p>
    <w:p>
      <w:pPr>
        <w:rPr>
          <w:rFonts w:eastAsia="黑体" w:cs="Times New Roman"/>
          <w:color w:val="auto"/>
          <w:sz w:val="36"/>
          <w:szCs w:val="36"/>
        </w:rPr>
      </w:pPr>
    </w:p>
    <w:p>
      <w:pPr>
        <w:rPr>
          <w:rFonts w:cs="Times New Roman"/>
          <w:color w:val="auto"/>
        </w:rPr>
      </w:pPr>
    </w:p>
    <w:p>
      <w:pPr>
        <w:spacing w:line="600" w:lineRule="exact"/>
        <w:ind w:firstLine="2099" w:firstLineChars="656"/>
        <w:jc w:val="left"/>
        <w:rPr>
          <w:rFonts w:hint="eastAsia" w:eastAsia="仿宋_GB2312" w:cs="Times New Roman"/>
          <w:color w:val="auto"/>
          <w:sz w:val="32"/>
          <w:szCs w:val="32"/>
        </w:rPr>
      </w:pPr>
      <w:r>
        <w:rPr>
          <w:rFonts w:hint="eastAsia" w:eastAsia="仿宋_GB2312" w:cs="Times New Roman"/>
          <w:color w:val="auto"/>
          <w:sz w:val="32"/>
          <w:szCs w:val="32"/>
        </w:rPr>
        <w:t>评价方式：单位绩效自评</w:t>
      </w:r>
    </w:p>
    <w:p>
      <w:pPr>
        <w:spacing w:line="600" w:lineRule="exact"/>
        <w:ind w:firstLine="2099" w:firstLineChars="656"/>
        <w:jc w:val="left"/>
        <w:rPr>
          <w:rFonts w:hint="eastAsia" w:eastAsia="仿宋_GB2312" w:cs="Arial"/>
          <w:color w:val="auto"/>
          <w:sz w:val="28"/>
          <w:szCs w:val="28"/>
        </w:rPr>
      </w:pPr>
      <w:r>
        <w:rPr>
          <w:rFonts w:hint="eastAsia" w:eastAsia="仿宋_GB2312" w:cs="Times New Roman"/>
          <w:color w:val="auto"/>
          <w:sz w:val="32"/>
          <w:szCs w:val="32"/>
        </w:rPr>
        <w:t>评价机构：单位评价组</w:t>
      </w:r>
    </w:p>
    <w:p>
      <w:pPr>
        <w:ind w:firstLine="420" w:firstLineChars="150"/>
        <w:jc w:val="left"/>
        <w:rPr>
          <w:rFonts w:hint="eastAsia" w:eastAsia="仿宋_GB2312" w:cs="Arial"/>
          <w:color w:val="auto"/>
          <w:sz w:val="28"/>
          <w:szCs w:val="28"/>
        </w:rPr>
      </w:pPr>
    </w:p>
    <w:p>
      <w:pPr>
        <w:ind w:firstLine="2520" w:firstLineChars="900"/>
        <w:rPr>
          <w:rFonts w:eastAsia="仿宋_GB2312" w:cs="Times New Roman"/>
          <w:color w:val="auto"/>
          <w:sz w:val="28"/>
          <w:szCs w:val="28"/>
        </w:rPr>
      </w:pPr>
      <w:r>
        <w:rPr>
          <w:rFonts w:hint="eastAsia" w:ascii="仿宋_GB2312" w:hAnsi="仿宋_GB2312" w:eastAsia="仿宋_GB2312" w:cs="仿宋_GB2312"/>
          <w:color w:val="auto"/>
          <w:sz w:val="28"/>
          <w:szCs w:val="28"/>
        </w:rPr>
        <w:t>报告时间：</w:t>
      </w:r>
      <w:r>
        <w:rPr>
          <w:rFonts w:eastAsia="仿宋_GB2312" w:cs="Times New Roman"/>
          <w:color w:val="auto"/>
          <w:sz w:val="28"/>
          <w:szCs w:val="28"/>
          <w:u w:val="single"/>
        </w:rPr>
        <w:t>202</w:t>
      </w:r>
      <w:r>
        <w:rPr>
          <w:rFonts w:hint="eastAsia" w:eastAsia="仿宋_GB2312" w:cs="Times New Roman"/>
          <w:color w:val="auto"/>
          <w:sz w:val="28"/>
          <w:szCs w:val="28"/>
          <w:u w:val="single"/>
        </w:rPr>
        <w:t>3</w:t>
      </w:r>
      <w:r>
        <w:rPr>
          <w:rFonts w:eastAsia="仿宋_GB2312" w:cs="Times New Roman"/>
          <w:color w:val="auto"/>
          <w:sz w:val="28"/>
          <w:szCs w:val="28"/>
        </w:rPr>
        <w:t>年</w:t>
      </w:r>
      <w:r>
        <w:rPr>
          <w:rFonts w:eastAsia="仿宋_GB2312" w:cs="Times New Roman"/>
          <w:color w:val="auto"/>
          <w:sz w:val="28"/>
          <w:szCs w:val="28"/>
          <w:u w:val="single"/>
        </w:rPr>
        <w:t>6</w:t>
      </w:r>
      <w:r>
        <w:rPr>
          <w:rFonts w:eastAsia="仿宋_GB2312" w:cs="Times New Roman"/>
          <w:color w:val="auto"/>
          <w:sz w:val="28"/>
          <w:szCs w:val="28"/>
        </w:rPr>
        <w:t>月</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cs="Times New Roman"/>
          <w:color w:val="auto"/>
        </w:rPr>
      </w:pPr>
    </w:p>
    <w:p>
      <w:pPr>
        <w:rPr>
          <w:rFonts w:hint="eastAsia" w:cs="Times New Roman"/>
          <w:color w:val="auto"/>
        </w:rPr>
      </w:pPr>
    </w:p>
    <w:p>
      <w:pPr>
        <w:rPr>
          <w:rFonts w:hint="eastAsia" w:cs="Times New Roman"/>
          <w:color w:val="auto"/>
        </w:rPr>
      </w:pPr>
    </w:p>
    <w:tbl>
      <w:tblPr>
        <w:tblStyle w:val="5"/>
        <w:tblW w:w="10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18"/>
        <w:gridCol w:w="833"/>
        <w:gridCol w:w="247"/>
        <w:gridCol w:w="940"/>
        <w:gridCol w:w="460"/>
        <w:gridCol w:w="258"/>
        <w:gridCol w:w="592"/>
        <w:gridCol w:w="110"/>
        <w:gridCol w:w="198"/>
        <w:gridCol w:w="702"/>
        <w:gridCol w:w="220"/>
        <w:gridCol w:w="74"/>
        <w:gridCol w:w="116"/>
        <w:gridCol w:w="90"/>
        <w:gridCol w:w="516"/>
        <w:gridCol w:w="264"/>
        <w:gridCol w:w="60"/>
        <w:gridCol w:w="195"/>
        <w:gridCol w:w="209"/>
        <w:gridCol w:w="345"/>
        <w:gridCol w:w="118"/>
        <w:gridCol w:w="64"/>
        <w:gridCol w:w="579"/>
        <w:gridCol w:w="194"/>
        <w:gridCol w:w="656"/>
        <w:gridCol w:w="175"/>
        <w:gridCol w:w="88"/>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3"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eastAsia="仿宋_GB2312" w:cs="仿宋_GB2312"/>
                <w:color w:val="auto"/>
                <w:sz w:val="24"/>
              </w:rPr>
              <w:t>一、部门（单位）基本情况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9" w:hRule="atLeast"/>
          <w:jc w:val="center"/>
        </w:trPr>
        <w:tc>
          <w:tcPr>
            <w:tcW w:w="1651" w:type="dxa"/>
            <w:gridSpan w:val="2"/>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联系人</w:t>
            </w:r>
          </w:p>
        </w:tc>
        <w:tc>
          <w:tcPr>
            <w:tcW w:w="3801" w:type="dxa"/>
            <w:gridSpan w:val="10"/>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唐峻</w:t>
            </w:r>
          </w:p>
        </w:tc>
        <w:tc>
          <w:tcPr>
            <w:tcW w:w="1241" w:type="dxa"/>
            <w:gridSpan w:val="6"/>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联系电话</w:t>
            </w:r>
          </w:p>
        </w:tc>
        <w:tc>
          <w:tcPr>
            <w:tcW w:w="3382" w:type="dxa"/>
            <w:gridSpan w:val="10"/>
            <w:vAlign w:val="center"/>
          </w:tcPr>
          <w:p>
            <w:pPr>
              <w:autoSpaceDN w:val="0"/>
              <w:spacing w:line="320" w:lineRule="exact"/>
              <w:jc w:val="center"/>
              <w:textAlignment w:val="center"/>
              <w:rPr>
                <w:rFonts w:eastAsia="仿宋_GB2312" w:cs="仿宋_GB2312"/>
                <w:color w:val="auto"/>
                <w:sz w:val="24"/>
              </w:rPr>
            </w:pPr>
            <w:r>
              <w:rPr>
                <w:rFonts w:hAnsi="仿宋_GB2312" w:eastAsia="仿宋_GB2312" w:cs="仿宋_GB2312"/>
                <w:color w:val="auto"/>
                <w:sz w:val="24"/>
              </w:rPr>
              <w:t>13974310526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1" w:type="dxa"/>
            <w:gridSpan w:val="2"/>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人员编制</w:t>
            </w:r>
          </w:p>
        </w:tc>
        <w:tc>
          <w:tcPr>
            <w:tcW w:w="3801" w:type="dxa"/>
            <w:gridSpan w:val="10"/>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93</w:t>
            </w:r>
          </w:p>
        </w:tc>
        <w:tc>
          <w:tcPr>
            <w:tcW w:w="1241" w:type="dxa"/>
            <w:gridSpan w:val="6"/>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实有人数</w:t>
            </w:r>
          </w:p>
        </w:tc>
        <w:tc>
          <w:tcPr>
            <w:tcW w:w="3382" w:type="dxa"/>
            <w:gridSpan w:val="10"/>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08" w:hRule="atLeast"/>
          <w:jc w:val="center"/>
        </w:trPr>
        <w:tc>
          <w:tcPr>
            <w:tcW w:w="1651" w:type="dxa"/>
            <w:gridSpan w:val="2"/>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职能职责概述</w:t>
            </w:r>
          </w:p>
        </w:tc>
        <w:tc>
          <w:tcPr>
            <w:tcW w:w="8424" w:type="dxa"/>
            <w:gridSpan w:val="26"/>
            <w:vAlign w:val="center"/>
          </w:tcPr>
          <w:p>
            <w:pPr>
              <w:autoSpaceDN w:val="0"/>
              <w:spacing w:line="264" w:lineRule="auto"/>
              <w:ind w:firstLine="480" w:firstLineChars="200"/>
              <w:jc w:val="left"/>
              <w:textAlignment w:val="center"/>
              <w:rPr>
                <w:rFonts w:hint="eastAsia" w:ascii="仿宋" w:hAnsi="仿宋" w:eastAsia="仿宋" w:cs="仿宋"/>
                <w:color w:val="auto"/>
                <w:sz w:val="24"/>
              </w:rPr>
            </w:pPr>
            <w:r>
              <w:rPr>
                <w:rFonts w:ascii="仿宋" w:hAnsi="仿宋" w:eastAsia="仿宋" w:cs="仿宋"/>
                <w:color w:val="auto"/>
                <w:sz w:val="24"/>
              </w:rPr>
              <w:t>州住房和城乡建设局</w:t>
            </w:r>
            <w:r>
              <w:rPr>
                <w:rFonts w:hint="eastAsia" w:ascii="仿宋" w:hAnsi="仿宋" w:eastAsia="仿宋" w:cs="仿宋"/>
                <w:sz w:val="24"/>
                <w:szCs w:val="24"/>
                <w:lang w:val="en-US" w:eastAsia="zh-CN"/>
              </w:rPr>
              <w:t>系</w:t>
            </w:r>
            <w:r>
              <w:rPr>
                <w:rFonts w:ascii="仿宋" w:hAnsi="仿宋" w:eastAsia="仿宋" w:cs="仿宋"/>
                <w:color w:val="auto"/>
                <w:sz w:val="24"/>
              </w:rPr>
              <w:t>正局级全额拨款单位，州住房和城乡建设局单位统一社会信用代码为11433100006686015U，机构地址为湖南省</w:t>
            </w:r>
            <w:r>
              <w:rPr>
                <w:rFonts w:hint="eastAsia" w:ascii="仿宋" w:hAnsi="仿宋" w:eastAsia="仿宋" w:cs="仿宋"/>
                <w:color w:val="auto"/>
                <w:sz w:val="24"/>
              </w:rPr>
              <w:t>湘西高新区</w:t>
            </w:r>
            <w:r>
              <w:rPr>
                <w:rFonts w:ascii="仿宋" w:hAnsi="仿宋" w:eastAsia="仿宋" w:cs="仿宋"/>
                <w:color w:val="auto"/>
                <w:sz w:val="24"/>
              </w:rPr>
              <w:t>开发路3号。</w:t>
            </w:r>
          </w:p>
          <w:p>
            <w:pPr>
              <w:autoSpaceDN w:val="0"/>
              <w:spacing w:line="264" w:lineRule="auto"/>
              <w:ind w:firstLine="400" w:firstLineChars="200"/>
              <w:jc w:val="left"/>
              <w:textAlignment w:val="center"/>
              <w:rPr>
                <w:rFonts w:hint="eastAsia" w:ascii="仿宋" w:hAnsi="仿宋" w:eastAsia="仿宋" w:cs="仿宋"/>
                <w:color w:val="auto"/>
                <w:sz w:val="24"/>
              </w:rPr>
            </w:pPr>
            <w:r>
              <w:rPr>
                <w:rFonts w:hint="eastAsia" w:cs="Times New Roman"/>
                <w:color w:val="auto"/>
              </w:rPr>
              <w:t>（</w:t>
            </w:r>
            <w:r>
              <w:rPr>
                <w:rFonts w:hint="eastAsia" w:ascii="仿宋" w:hAnsi="仿宋" w:eastAsia="仿宋" w:cs="仿宋"/>
                <w:color w:val="auto"/>
                <w:sz w:val="24"/>
              </w:rPr>
              <w:t>一）牵头推进新型城镇化战略工作。</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（二）承担保障城镇低收入家庭住房的责任。</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（三）推进住房制度改革。</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（四）建立科学规范的工程建设标准体系。</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（五）规范房地产市场秩序，指导和监督房地产市场管理。</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（六）指导和管理全州建筑活动。</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（七）拟订城乡建设的政策并监督实施。</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 xml:space="preserve">（八）负责全州房屋建筑和市政工程质量安全的监督管理。 </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（九）规范和指导村镇建设。</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（十）负责推进全州建筑节能与建设科技进步。</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（十一）负责推进全州城镇减排工作。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8" w:hRule="atLeast"/>
          <w:jc w:val="center"/>
        </w:trPr>
        <w:tc>
          <w:tcPr>
            <w:tcW w:w="1651" w:type="dxa"/>
            <w:gridSpan w:val="2"/>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年度主要</w:t>
            </w:r>
          </w:p>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工作内容</w:t>
            </w:r>
          </w:p>
        </w:tc>
        <w:tc>
          <w:tcPr>
            <w:tcW w:w="8424" w:type="dxa"/>
            <w:gridSpan w:val="26"/>
            <w:vAlign w:val="center"/>
          </w:tcPr>
          <w:p>
            <w:pPr>
              <w:autoSpaceDN w:val="0"/>
              <w:spacing w:before="156" w:beforeLines="50"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任务1：保障全局正常履行相关职责，完成省州各项目标任务；</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任务2：完善城乡环境基础设施；</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任务3：促进城乡建设品质提升；</w:t>
            </w:r>
          </w:p>
          <w:p>
            <w:pPr>
              <w:autoSpaceDN w:val="0"/>
              <w:spacing w:line="264" w:lineRule="auto"/>
              <w:ind w:firstLine="480" w:firstLineChars="200"/>
              <w:jc w:val="left"/>
              <w:textAlignment w:val="center"/>
              <w:rPr>
                <w:rFonts w:hint="eastAsia" w:ascii="仿宋" w:hAnsi="仿宋" w:eastAsia="仿宋" w:cs="仿宋"/>
                <w:color w:val="auto"/>
                <w:sz w:val="24"/>
              </w:rPr>
            </w:pPr>
            <w:r>
              <w:rPr>
                <w:rFonts w:hint="eastAsia" w:ascii="仿宋" w:hAnsi="仿宋" w:eastAsia="仿宋" w:cs="仿宋"/>
                <w:color w:val="auto"/>
                <w:sz w:val="24"/>
              </w:rPr>
              <w:t>任务4：促进房地产市场健康发展。</w:t>
            </w:r>
            <w:r>
              <w:rPr>
                <w:rFonts w:hint="eastAsia" w:ascii="仿宋" w:hAnsi="仿宋" w:eastAsia="仿宋" w:cs="仿宋"/>
                <w:color w:val="auto"/>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91" w:hRule="atLeast"/>
          <w:jc w:val="center"/>
        </w:trPr>
        <w:tc>
          <w:tcPr>
            <w:tcW w:w="1651" w:type="dxa"/>
            <w:gridSpan w:val="2"/>
            <w:vAlign w:val="center"/>
          </w:tcPr>
          <w:p>
            <w:pPr>
              <w:autoSpaceDN w:val="0"/>
              <w:spacing w:line="320" w:lineRule="exact"/>
              <w:jc w:val="center"/>
              <w:textAlignment w:val="center"/>
              <w:rPr>
                <w:rFonts w:hint="eastAsia" w:eastAsia="仿宋_GB2312" w:cs="仿宋_GB2312"/>
                <w:color w:val="auto"/>
                <w:spacing w:val="-6"/>
                <w:sz w:val="24"/>
              </w:rPr>
            </w:pPr>
            <w:r>
              <w:rPr>
                <w:rFonts w:hint="eastAsia" w:hAnsi="仿宋_GB2312" w:eastAsia="仿宋_GB2312" w:cs="仿宋_GB2312"/>
                <w:color w:val="auto"/>
                <w:spacing w:val="-6"/>
                <w:sz w:val="24"/>
              </w:rPr>
              <w:t>年度部门（单位）总体运行情况及取得的成绩</w:t>
            </w:r>
          </w:p>
        </w:tc>
        <w:tc>
          <w:tcPr>
            <w:tcW w:w="8424" w:type="dxa"/>
            <w:gridSpan w:val="26"/>
            <w:vAlign w:val="center"/>
          </w:tcPr>
          <w:p>
            <w:pPr>
              <w:autoSpaceDN w:val="0"/>
              <w:spacing w:line="264" w:lineRule="auto"/>
              <w:ind w:firstLine="480" w:firstLineChars="200"/>
              <w:jc w:val="left"/>
              <w:textAlignment w:val="center"/>
              <w:rPr>
                <w:rFonts w:hint="eastAsia" w:ascii="仿宋" w:hAnsi="仿宋" w:eastAsia="仿宋" w:cs="仿宋"/>
                <w:color w:val="auto"/>
                <w:sz w:val="24"/>
              </w:rPr>
            </w:pPr>
            <w:r>
              <w:rPr>
                <w:rFonts w:ascii="仿宋" w:hAnsi="仿宋" w:eastAsia="仿宋" w:cs="仿宋"/>
                <w:color w:val="auto"/>
                <w:sz w:val="24"/>
              </w:rPr>
              <w:t>2022</w:t>
            </w:r>
            <w:r>
              <w:rPr>
                <w:rFonts w:hint="eastAsia" w:ascii="仿宋" w:hAnsi="仿宋" w:eastAsia="仿宋" w:cs="仿宋"/>
                <w:color w:val="auto"/>
                <w:sz w:val="24"/>
              </w:rPr>
              <w:t>年以来，州住房和城乡建设局</w:t>
            </w:r>
            <w:r>
              <w:rPr>
                <w:rFonts w:ascii="仿宋" w:hAnsi="仿宋" w:eastAsia="仿宋" w:cs="仿宋"/>
                <w:color w:val="auto"/>
                <w:sz w:val="24"/>
              </w:rPr>
              <w:t>坚持以习近平新时代中国特色社会主义思想为指导，不断攻坚克难，开拓奋进，全面提升城镇综合承载能力，着力推进住房城乡建设绿色发展、城市品质提升、农村人居环境改善和民生实事落实，取得了良好的成绩，为服务全州发展大局做出了积极贡献。州住建局</w:t>
            </w:r>
            <w:r>
              <w:rPr>
                <w:rFonts w:hint="eastAsia" w:ascii="仿宋" w:hAnsi="仿宋" w:eastAsia="仿宋" w:cs="仿宋"/>
                <w:color w:val="auto"/>
                <w:sz w:val="24"/>
              </w:rPr>
              <w:t>被评为2022年全州建设美丽湘西工作</w:t>
            </w:r>
            <w:r>
              <w:rPr>
                <w:rFonts w:ascii="仿宋" w:hAnsi="仿宋" w:eastAsia="仿宋" w:cs="仿宋"/>
                <w:color w:val="auto"/>
                <w:sz w:val="24"/>
              </w:rPr>
              <w:t>、</w:t>
            </w:r>
            <w:r>
              <w:rPr>
                <w:rFonts w:hint="eastAsia" w:ascii="仿宋" w:hAnsi="仿宋" w:eastAsia="仿宋" w:cs="仿宋"/>
                <w:color w:val="auto"/>
                <w:sz w:val="24"/>
              </w:rPr>
              <w:t>信访工作</w:t>
            </w:r>
            <w:r>
              <w:rPr>
                <w:rFonts w:ascii="仿宋" w:hAnsi="仿宋" w:eastAsia="仿宋" w:cs="仿宋"/>
                <w:color w:val="auto"/>
                <w:sz w:val="24"/>
              </w:rPr>
              <w:t>、</w:t>
            </w:r>
            <w:r>
              <w:rPr>
                <w:rFonts w:hint="eastAsia" w:ascii="仿宋" w:hAnsi="仿宋" w:eastAsia="仿宋" w:cs="仿宋"/>
                <w:color w:val="auto"/>
                <w:sz w:val="24"/>
              </w:rPr>
              <w:t>安全生产和消防工作优秀单位</w:t>
            </w:r>
            <w:r>
              <w:rPr>
                <w:rFonts w:ascii="仿宋" w:hAnsi="仿宋" w:eastAsia="仿宋" w:cs="仿宋"/>
                <w:color w:val="auto"/>
                <w:sz w:val="24"/>
              </w:rPr>
              <w:t>，</w:t>
            </w:r>
            <w:r>
              <w:rPr>
                <w:rFonts w:hint="eastAsia" w:ascii="仿宋" w:hAnsi="仿宋" w:eastAsia="仿宋" w:cs="仿宋"/>
                <w:color w:val="auto"/>
                <w:sz w:val="24"/>
              </w:rPr>
              <w:t>全州平安建设先进单位</w:t>
            </w:r>
            <w:r>
              <w:rPr>
                <w:rFonts w:ascii="仿宋" w:hAnsi="仿宋" w:eastAsia="仿宋" w:cs="仿宋"/>
                <w:color w:val="auto"/>
                <w:sz w:val="24"/>
              </w:rPr>
              <w:t>，</w:t>
            </w:r>
            <w:r>
              <w:rPr>
                <w:rFonts w:hint="eastAsia" w:ascii="仿宋" w:hAnsi="仿宋" w:eastAsia="仿宋" w:cs="仿宋"/>
                <w:color w:val="auto"/>
                <w:sz w:val="24"/>
              </w:rPr>
              <w:t>老旧小区改造</w:t>
            </w:r>
            <w:r>
              <w:rPr>
                <w:rFonts w:ascii="仿宋" w:hAnsi="仿宋" w:eastAsia="仿宋" w:cs="仿宋"/>
                <w:color w:val="auto"/>
                <w:sz w:val="24"/>
              </w:rPr>
              <w:t>工作</w:t>
            </w:r>
            <w:r>
              <w:rPr>
                <w:rFonts w:hint="eastAsia" w:ascii="仿宋" w:hAnsi="仿宋" w:eastAsia="仿宋" w:cs="仿宋"/>
                <w:color w:val="auto"/>
                <w:sz w:val="24"/>
              </w:rPr>
              <w:t>获州重点项目优秀奖</w:t>
            </w:r>
            <w:r>
              <w:rPr>
                <w:rFonts w:ascii="仿宋" w:hAnsi="仿宋" w:eastAsia="仿宋" w:cs="仿宋"/>
                <w:color w:val="auto"/>
                <w:sz w:val="24"/>
              </w:rPr>
              <w:t>；州住建局干部田甜被评为全国住建系统先进工作者；凤凰县城市管理和综合执法局被评为全国住建系统先进集体。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0"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2"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7" w:hRule="atLeast"/>
          <w:jc w:val="center"/>
        </w:trPr>
        <w:tc>
          <w:tcPr>
            <w:tcW w:w="3298" w:type="dxa"/>
            <w:gridSpan w:val="5"/>
            <w:vMerge w:val="restart"/>
            <w:vAlign w:val="center"/>
          </w:tcPr>
          <w:p>
            <w:pPr>
              <w:autoSpaceDN w:val="0"/>
              <w:spacing w:line="320" w:lineRule="exact"/>
              <w:jc w:val="center"/>
              <w:textAlignment w:val="center"/>
              <w:rPr>
                <w:rFonts w:hint="eastAsia" w:hAnsi="仿宋_GB2312" w:eastAsia="仿宋_GB2312" w:cs="仿宋_GB2312"/>
                <w:color w:val="auto"/>
                <w:sz w:val="24"/>
              </w:rPr>
            </w:pPr>
            <w:r>
              <w:rPr>
                <w:rFonts w:hint="eastAsia" w:hAnsi="仿宋_GB2312" w:eastAsia="仿宋_GB2312" w:cs="仿宋_GB2312"/>
                <w:color w:val="auto"/>
                <w:sz w:val="24"/>
              </w:rPr>
              <w:t>机构名称</w:t>
            </w:r>
          </w:p>
        </w:tc>
        <w:tc>
          <w:tcPr>
            <w:tcW w:w="960" w:type="dxa"/>
            <w:gridSpan w:val="3"/>
            <w:vMerge w:val="restart"/>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收入合计</w:t>
            </w:r>
          </w:p>
        </w:tc>
        <w:tc>
          <w:tcPr>
            <w:tcW w:w="5817" w:type="dxa"/>
            <w:gridSpan w:val="20"/>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0" w:hRule="atLeast"/>
          <w:jc w:val="center"/>
        </w:trPr>
        <w:tc>
          <w:tcPr>
            <w:tcW w:w="3298" w:type="dxa"/>
            <w:gridSpan w:val="5"/>
            <w:vMerge w:val="continue"/>
            <w:vAlign w:val="center"/>
          </w:tcPr>
          <w:p>
            <w:pPr>
              <w:autoSpaceDN w:val="0"/>
              <w:spacing w:line="320" w:lineRule="exact"/>
              <w:jc w:val="center"/>
              <w:textAlignment w:val="center"/>
              <w:rPr>
                <w:rFonts w:hint="eastAsia" w:eastAsia="仿宋_GB2312" w:cs="仿宋_GB2312"/>
                <w:color w:val="auto"/>
                <w:sz w:val="24"/>
              </w:rPr>
            </w:pPr>
          </w:p>
        </w:tc>
        <w:tc>
          <w:tcPr>
            <w:tcW w:w="960" w:type="dxa"/>
            <w:gridSpan w:val="3"/>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120" w:type="dxa"/>
            <w:gridSpan w:val="3"/>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上年结转</w:t>
            </w:r>
          </w:p>
        </w:tc>
        <w:tc>
          <w:tcPr>
            <w:tcW w:w="1060" w:type="dxa"/>
            <w:gridSpan w:val="5"/>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公共财</w:t>
            </w:r>
          </w:p>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政拨款</w:t>
            </w:r>
          </w:p>
        </w:tc>
        <w:tc>
          <w:tcPr>
            <w:tcW w:w="927" w:type="dxa"/>
            <w:gridSpan w:val="5"/>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政府基金拨款</w:t>
            </w:r>
          </w:p>
        </w:tc>
        <w:tc>
          <w:tcPr>
            <w:tcW w:w="1756" w:type="dxa"/>
            <w:gridSpan w:val="6"/>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纳入专户管理的非税收入拨款</w:t>
            </w:r>
          </w:p>
        </w:tc>
        <w:tc>
          <w:tcPr>
            <w:tcW w:w="954" w:type="dxa"/>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其他</w:t>
            </w:r>
          </w:p>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7" w:hRule="atLeast"/>
          <w:jc w:val="center"/>
        </w:trPr>
        <w:tc>
          <w:tcPr>
            <w:tcW w:w="3298" w:type="dxa"/>
            <w:gridSpan w:val="5"/>
            <w:vAlign w:val="center"/>
          </w:tcPr>
          <w:p>
            <w:pPr>
              <w:spacing w:line="320" w:lineRule="exact"/>
              <w:rPr>
                <w:rFonts w:hint="eastAsia" w:eastAsia="仿宋_GB2312" w:cs="仿宋_GB2312"/>
                <w:color w:val="auto"/>
                <w:sz w:val="24"/>
                <w:lang w:eastAsia="zh-CN"/>
              </w:rPr>
            </w:pPr>
            <w:r>
              <w:rPr>
                <w:rFonts w:hAnsi="仿宋_GB2312" w:eastAsia="仿宋_GB2312" w:cs="仿宋_GB2312"/>
                <w:color w:val="auto"/>
                <w:sz w:val="24"/>
              </w:rPr>
              <w:t>州住房和城乡建设局</w:t>
            </w:r>
          </w:p>
        </w:tc>
        <w:tc>
          <w:tcPr>
            <w:tcW w:w="960" w:type="dxa"/>
            <w:gridSpan w:val="3"/>
            <w:tcBorders>
              <w:right w:val="single" w:color="auto" w:sz="4" w:space="0"/>
            </w:tcBorders>
            <w:vAlign w:val="center"/>
          </w:tcPr>
          <w:p>
            <w:pPr>
              <w:widowControl/>
              <w:jc w:val="center"/>
              <w:textAlignment w:val="center"/>
              <w:rPr>
                <w:rFonts w:eastAsia="仿宋_GB2312" w:cs="Times New Roman"/>
                <w:color w:val="auto"/>
              </w:rPr>
            </w:pPr>
            <w:r>
              <w:rPr>
                <w:rFonts w:cs="Times New Roman"/>
                <w:color w:val="auto"/>
                <w:lang w:bidi="ar"/>
              </w:rPr>
              <w:t>3,</w:t>
            </w:r>
            <w:r>
              <w:rPr>
                <w:rFonts w:hint="eastAsia" w:cs="Times New Roman"/>
                <w:color w:val="auto"/>
                <w:lang w:bidi="ar"/>
              </w:rPr>
              <w:t>400.03</w:t>
            </w:r>
          </w:p>
        </w:tc>
        <w:tc>
          <w:tcPr>
            <w:tcW w:w="1120" w:type="dxa"/>
            <w:gridSpan w:val="3"/>
            <w:tcBorders>
              <w:left w:val="single" w:color="auto" w:sz="4" w:space="0"/>
            </w:tcBorders>
            <w:vAlign w:val="center"/>
          </w:tcPr>
          <w:p>
            <w:pPr>
              <w:widowControl/>
              <w:jc w:val="center"/>
              <w:textAlignment w:val="center"/>
              <w:rPr>
                <w:rFonts w:eastAsia="仿宋_GB2312" w:cs="Times New Roman"/>
                <w:color w:val="auto"/>
              </w:rPr>
            </w:pPr>
            <w:r>
              <w:rPr>
                <w:rFonts w:hint="eastAsia" w:cs="Times New Roman"/>
                <w:color w:val="auto"/>
                <w:lang w:bidi="ar"/>
              </w:rPr>
              <w:t>456.16</w:t>
            </w:r>
          </w:p>
        </w:tc>
        <w:tc>
          <w:tcPr>
            <w:tcW w:w="1060" w:type="dxa"/>
            <w:gridSpan w:val="5"/>
            <w:vAlign w:val="center"/>
          </w:tcPr>
          <w:p>
            <w:pPr>
              <w:widowControl/>
              <w:jc w:val="center"/>
              <w:textAlignment w:val="center"/>
              <w:rPr>
                <w:rFonts w:eastAsia="仿宋_GB2312" w:cs="Times New Roman"/>
                <w:color w:val="auto"/>
              </w:rPr>
            </w:pPr>
            <w:r>
              <w:rPr>
                <w:rFonts w:hint="eastAsia" w:cs="Times New Roman"/>
                <w:color w:val="auto"/>
                <w:lang w:bidi="ar"/>
              </w:rPr>
              <w:t>2,933.87</w:t>
            </w:r>
          </w:p>
        </w:tc>
        <w:tc>
          <w:tcPr>
            <w:tcW w:w="927" w:type="dxa"/>
            <w:gridSpan w:val="5"/>
            <w:vAlign w:val="center"/>
          </w:tcPr>
          <w:p>
            <w:pPr>
              <w:widowControl/>
              <w:jc w:val="center"/>
              <w:textAlignment w:val="center"/>
              <w:rPr>
                <w:rFonts w:eastAsia="仿宋_GB2312" w:cs="Times New Roman"/>
                <w:color w:val="auto"/>
              </w:rPr>
            </w:pPr>
            <w:r>
              <w:rPr>
                <w:rFonts w:cs="Times New Roman"/>
                <w:color w:val="auto"/>
                <w:lang w:bidi="ar"/>
              </w:rPr>
              <w:t>10</w:t>
            </w:r>
          </w:p>
        </w:tc>
        <w:tc>
          <w:tcPr>
            <w:tcW w:w="1756" w:type="dxa"/>
            <w:gridSpan w:val="6"/>
            <w:vAlign w:val="center"/>
          </w:tcPr>
          <w:p>
            <w:pPr>
              <w:jc w:val="center"/>
              <w:rPr>
                <w:rFonts w:eastAsia="仿宋_GB2312" w:cs="Times New Roman"/>
                <w:color w:val="auto"/>
              </w:rPr>
            </w:pPr>
          </w:p>
        </w:tc>
        <w:tc>
          <w:tcPr>
            <w:tcW w:w="954" w:type="dxa"/>
            <w:vAlign w:val="center"/>
          </w:tcPr>
          <w:p>
            <w:pPr>
              <w:jc w:val="center"/>
              <w:rPr>
                <w:rFonts w:eastAsia="仿宋_GB2312"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4" w:hRule="atLeast"/>
          <w:jc w:val="center"/>
        </w:trPr>
        <w:tc>
          <w:tcPr>
            <w:tcW w:w="3298" w:type="dxa"/>
            <w:gridSpan w:val="5"/>
            <w:vMerge w:val="restart"/>
            <w:vAlign w:val="center"/>
          </w:tcPr>
          <w:p>
            <w:pPr>
              <w:snapToGrid w:val="0"/>
              <w:spacing w:line="320" w:lineRule="exact"/>
              <w:jc w:val="center"/>
              <w:rPr>
                <w:rFonts w:hint="eastAsia" w:eastAsia="仿宋_GB2312" w:cs="仿宋_GB2312"/>
                <w:color w:val="auto"/>
                <w:sz w:val="24"/>
              </w:rPr>
            </w:pPr>
            <w:r>
              <w:rPr>
                <w:rFonts w:hint="eastAsia" w:hAnsi="仿宋_GB2312" w:eastAsia="仿宋_GB2312" w:cs="仿宋_GB2312"/>
                <w:color w:val="auto"/>
                <w:sz w:val="24"/>
              </w:rPr>
              <w:t>机构名称</w:t>
            </w:r>
          </w:p>
        </w:tc>
        <w:tc>
          <w:tcPr>
            <w:tcW w:w="850" w:type="dxa"/>
            <w:gridSpan w:val="2"/>
            <w:vMerge w:val="restart"/>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支出合计</w:t>
            </w:r>
          </w:p>
        </w:tc>
        <w:tc>
          <w:tcPr>
            <w:tcW w:w="4054" w:type="dxa"/>
            <w:gridSpan w:val="17"/>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其中：</w:t>
            </w:r>
          </w:p>
        </w:tc>
        <w:tc>
          <w:tcPr>
            <w:tcW w:w="1873"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4" w:hRule="atLeast"/>
          <w:jc w:val="center"/>
        </w:trPr>
        <w:tc>
          <w:tcPr>
            <w:tcW w:w="3298" w:type="dxa"/>
            <w:gridSpan w:val="5"/>
            <w:vMerge w:val="continue"/>
            <w:vAlign w:val="center"/>
          </w:tcPr>
          <w:p>
            <w:pPr>
              <w:spacing w:line="320" w:lineRule="exact"/>
              <w:jc w:val="center"/>
              <w:rPr>
                <w:rFonts w:hint="eastAsia" w:eastAsia="仿宋_GB2312" w:cs="仿宋_GB2312"/>
                <w:color w:val="auto"/>
                <w:sz w:val="24"/>
              </w:rPr>
            </w:pPr>
          </w:p>
        </w:tc>
        <w:tc>
          <w:tcPr>
            <w:tcW w:w="850" w:type="dxa"/>
            <w:gridSpan w:val="2"/>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010"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基本支出</w:t>
            </w:r>
          </w:p>
        </w:tc>
        <w:tc>
          <w:tcPr>
            <w:tcW w:w="2089" w:type="dxa"/>
            <w:gridSpan w:val="10"/>
            <w:tcBorders>
              <w:top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其中：</w:t>
            </w:r>
          </w:p>
        </w:tc>
        <w:tc>
          <w:tcPr>
            <w:tcW w:w="955"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项目支出</w:t>
            </w:r>
          </w:p>
        </w:tc>
        <w:tc>
          <w:tcPr>
            <w:tcW w:w="831"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当年结余</w:t>
            </w:r>
          </w:p>
        </w:tc>
        <w:tc>
          <w:tcPr>
            <w:tcW w:w="1042"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3298" w:type="dxa"/>
            <w:gridSpan w:val="5"/>
            <w:vMerge w:val="continue"/>
            <w:vAlign w:val="center"/>
          </w:tcPr>
          <w:p>
            <w:pPr>
              <w:spacing w:line="320" w:lineRule="exact"/>
              <w:jc w:val="center"/>
              <w:rPr>
                <w:rFonts w:hint="eastAsia" w:eastAsia="仿宋_GB2312" w:cs="仿宋_GB2312"/>
                <w:color w:val="auto"/>
                <w:sz w:val="24"/>
              </w:rPr>
            </w:pPr>
          </w:p>
        </w:tc>
        <w:tc>
          <w:tcPr>
            <w:tcW w:w="850" w:type="dxa"/>
            <w:gridSpan w:val="2"/>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010" w:type="dxa"/>
            <w:gridSpan w:val="3"/>
            <w:vMerge w:val="continue"/>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016" w:type="dxa"/>
            <w:gridSpan w:val="5"/>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人员支出</w:t>
            </w:r>
          </w:p>
        </w:tc>
        <w:tc>
          <w:tcPr>
            <w:tcW w:w="1073" w:type="dxa"/>
            <w:gridSpan w:val="5"/>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公用支出</w:t>
            </w:r>
          </w:p>
        </w:tc>
        <w:tc>
          <w:tcPr>
            <w:tcW w:w="955" w:type="dxa"/>
            <w:gridSpan w:val="4"/>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831"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042" w:type="dxa"/>
            <w:gridSpan w:val="2"/>
            <w:vMerge w:val="continue"/>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3" w:hRule="atLeast"/>
          <w:jc w:val="center"/>
        </w:trPr>
        <w:tc>
          <w:tcPr>
            <w:tcW w:w="3298" w:type="dxa"/>
            <w:gridSpan w:val="5"/>
            <w:vAlign w:val="center"/>
          </w:tcPr>
          <w:p>
            <w:pPr>
              <w:spacing w:line="320" w:lineRule="exact"/>
              <w:jc w:val="left"/>
              <w:rPr>
                <w:rFonts w:hint="eastAsia" w:eastAsia="仿宋_GB2312" w:cs="仿宋_GB2312"/>
                <w:color w:val="auto"/>
                <w:sz w:val="24"/>
                <w:lang w:eastAsia="zh-CN"/>
              </w:rPr>
            </w:pPr>
            <w:r>
              <w:rPr>
                <w:rFonts w:eastAsia="仿宋_GB2312" w:cs="仿宋_GB2312"/>
                <w:color w:val="auto"/>
                <w:sz w:val="24"/>
              </w:rPr>
              <w:t>州住房和城乡建设局</w:t>
            </w:r>
          </w:p>
        </w:tc>
        <w:tc>
          <w:tcPr>
            <w:tcW w:w="850" w:type="dxa"/>
            <w:gridSpan w:val="2"/>
            <w:tcBorders>
              <w:right w:val="single" w:color="auto" w:sz="4" w:space="0"/>
            </w:tcBorders>
            <w:vAlign w:val="center"/>
          </w:tcPr>
          <w:p>
            <w:pPr>
              <w:widowControl/>
              <w:jc w:val="center"/>
              <w:textAlignment w:val="center"/>
              <w:rPr>
                <w:rFonts w:cs="Times New Roman"/>
                <w:color w:val="auto"/>
              </w:rPr>
            </w:pPr>
            <w:r>
              <w:rPr>
                <w:rFonts w:cs="Times New Roman"/>
                <w:color w:val="auto"/>
                <w:lang w:bidi="ar"/>
              </w:rPr>
              <w:t xml:space="preserve">3,400.03 </w:t>
            </w:r>
          </w:p>
        </w:tc>
        <w:tc>
          <w:tcPr>
            <w:tcW w:w="1010" w:type="dxa"/>
            <w:gridSpan w:val="3"/>
            <w:tcBorders>
              <w:left w:val="single" w:color="auto" w:sz="4" w:space="0"/>
            </w:tcBorders>
            <w:vAlign w:val="center"/>
          </w:tcPr>
          <w:p>
            <w:pPr>
              <w:widowControl/>
              <w:jc w:val="center"/>
              <w:textAlignment w:val="center"/>
              <w:rPr>
                <w:rFonts w:cs="Times New Roman"/>
                <w:color w:val="auto"/>
              </w:rPr>
            </w:pPr>
            <w:r>
              <w:rPr>
                <w:rFonts w:cs="Times New Roman"/>
                <w:color w:val="auto"/>
                <w:lang w:bidi="ar"/>
              </w:rPr>
              <w:t>2,004.37</w:t>
            </w:r>
          </w:p>
        </w:tc>
        <w:tc>
          <w:tcPr>
            <w:tcW w:w="1016" w:type="dxa"/>
            <w:gridSpan w:val="5"/>
            <w:vAlign w:val="center"/>
          </w:tcPr>
          <w:p>
            <w:pPr>
              <w:widowControl/>
              <w:jc w:val="center"/>
              <w:textAlignment w:val="center"/>
              <w:rPr>
                <w:rFonts w:cs="Times New Roman"/>
                <w:color w:val="auto"/>
              </w:rPr>
            </w:pPr>
            <w:r>
              <w:rPr>
                <w:rFonts w:cs="Times New Roman"/>
                <w:color w:val="auto"/>
                <w:lang w:bidi="ar"/>
              </w:rPr>
              <w:t>1,745.76</w:t>
            </w:r>
          </w:p>
        </w:tc>
        <w:tc>
          <w:tcPr>
            <w:tcW w:w="1073" w:type="dxa"/>
            <w:gridSpan w:val="5"/>
            <w:vAlign w:val="center"/>
          </w:tcPr>
          <w:p>
            <w:pPr>
              <w:widowControl/>
              <w:jc w:val="center"/>
              <w:textAlignment w:val="center"/>
              <w:rPr>
                <w:rFonts w:cs="Times New Roman"/>
                <w:color w:val="auto"/>
              </w:rPr>
            </w:pPr>
            <w:r>
              <w:rPr>
                <w:rFonts w:cs="Times New Roman"/>
                <w:color w:val="auto"/>
                <w:lang w:bidi="ar"/>
              </w:rPr>
              <w:t>258.61</w:t>
            </w:r>
          </w:p>
        </w:tc>
        <w:tc>
          <w:tcPr>
            <w:tcW w:w="955" w:type="dxa"/>
            <w:gridSpan w:val="4"/>
            <w:vAlign w:val="center"/>
          </w:tcPr>
          <w:p>
            <w:pPr>
              <w:widowControl/>
              <w:jc w:val="center"/>
              <w:textAlignment w:val="center"/>
              <w:rPr>
                <w:rFonts w:cs="Times New Roman"/>
                <w:color w:val="auto"/>
              </w:rPr>
            </w:pPr>
            <w:r>
              <w:rPr>
                <w:rFonts w:cs="Times New Roman"/>
                <w:color w:val="auto"/>
                <w:lang w:bidi="ar"/>
              </w:rPr>
              <w:t xml:space="preserve">1,395.66 </w:t>
            </w:r>
          </w:p>
        </w:tc>
        <w:tc>
          <w:tcPr>
            <w:tcW w:w="831" w:type="dxa"/>
            <w:gridSpan w:val="2"/>
            <w:tcBorders>
              <w:right w:val="single" w:color="auto" w:sz="4" w:space="0"/>
            </w:tcBorders>
            <w:vAlign w:val="center"/>
          </w:tcPr>
          <w:p>
            <w:pPr>
              <w:widowControl/>
              <w:jc w:val="center"/>
              <w:textAlignment w:val="center"/>
              <w:rPr>
                <w:rFonts w:eastAsia="仿宋_GB2312" w:cs="Times New Roman"/>
                <w:color w:val="auto"/>
                <w:sz w:val="24"/>
              </w:rPr>
            </w:pPr>
          </w:p>
        </w:tc>
        <w:tc>
          <w:tcPr>
            <w:tcW w:w="1042" w:type="dxa"/>
            <w:gridSpan w:val="2"/>
            <w:tcBorders>
              <w:left w:val="single" w:color="auto" w:sz="4" w:space="0"/>
            </w:tcBorders>
            <w:vAlign w:val="center"/>
          </w:tcPr>
          <w:p>
            <w:pPr>
              <w:widowControl/>
              <w:jc w:val="center"/>
              <w:textAlignment w:val="center"/>
              <w:rPr>
                <w:rFonts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4" w:hRule="atLeast"/>
          <w:jc w:val="center"/>
        </w:trPr>
        <w:tc>
          <w:tcPr>
            <w:tcW w:w="3298" w:type="dxa"/>
            <w:gridSpan w:val="5"/>
            <w:vMerge w:val="restart"/>
            <w:vAlign w:val="center"/>
          </w:tcPr>
          <w:p>
            <w:pPr>
              <w:spacing w:line="320" w:lineRule="exact"/>
              <w:jc w:val="center"/>
              <w:rPr>
                <w:rFonts w:hint="eastAsia" w:eastAsia="仿宋_GB2312" w:cs="仿宋_GB2312"/>
                <w:color w:val="auto"/>
                <w:sz w:val="24"/>
              </w:rPr>
            </w:pPr>
            <w:r>
              <w:rPr>
                <w:rFonts w:hint="eastAsia" w:hAnsi="仿宋_GB2312" w:eastAsia="仿宋_GB2312" w:cs="仿宋_GB2312"/>
                <w:color w:val="auto"/>
                <w:sz w:val="24"/>
              </w:rPr>
              <w:t>机构名称</w:t>
            </w:r>
          </w:p>
        </w:tc>
        <w:tc>
          <w:tcPr>
            <w:tcW w:w="850" w:type="dxa"/>
            <w:gridSpan w:val="2"/>
            <w:vMerge w:val="restart"/>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三公经费</w:t>
            </w:r>
          </w:p>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合计</w:t>
            </w:r>
          </w:p>
        </w:tc>
        <w:tc>
          <w:tcPr>
            <w:tcW w:w="5927" w:type="dxa"/>
            <w:gridSpan w:val="21"/>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0" w:hRule="atLeast"/>
          <w:jc w:val="center"/>
        </w:trPr>
        <w:tc>
          <w:tcPr>
            <w:tcW w:w="3298" w:type="dxa"/>
            <w:gridSpan w:val="5"/>
            <w:vMerge w:val="continue"/>
            <w:vAlign w:val="center"/>
          </w:tcPr>
          <w:p>
            <w:pPr>
              <w:spacing w:line="320" w:lineRule="exact"/>
              <w:jc w:val="center"/>
              <w:rPr>
                <w:rFonts w:hint="eastAsia" w:eastAsia="仿宋_GB2312" w:cs="仿宋_GB2312"/>
                <w:color w:val="auto"/>
                <w:sz w:val="24"/>
              </w:rPr>
            </w:pPr>
          </w:p>
        </w:tc>
        <w:tc>
          <w:tcPr>
            <w:tcW w:w="850" w:type="dxa"/>
            <w:gridSpan w:val="2"/>
            <w:vMerge w:val="continue"/>
            <w:tcBorders>
              <w:righ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c>
          <w:tcPr>
            <w:tcW w:w="1420" w:type="dxa"/>
            <w:gridSpan w:val="6"/>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公务接待费</w:t>
            </w:r>
          </w:p>
        </w:tc>
        <w:tc>
          <w:tcPr>
            <w:tcW w:w="930" w:type="dxa"/>
            <w:gridSpan w:val="4"/>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公务用车运行维护费</w:t>
            </w:r>
          </w:p>
        </w:tc>
        <w:tc>
          <w:tcPr>
            <w:tcW w:w="931" w:type="dxa"/>
            <w:gridSpan w:val="5"/>
            <w:vAlign w:val="center"/>
          </w:tcPr>
          <w:p>
            <w:pPr>
              <w:autoSpaceDN w:val="0"/>
              <w:spacing w:line="320" w:lineRule="exact"/>
              <w:jc w:val="center"/>
              <w:textAlignment w:val="center"/>
              <w:rPr>
                <w:rFonts w:hint="eastAsia" w:hAnsi="仿宋_GB2312" w:eastAsia="仿宋_GB2312" w:cs="仿宋_GB2312"/>
                <w:color w:val="auto"/>
                <w:sz w:val="24"/>
              </w:rPr>
            </w:pPr>
            <w:r>
              <w:rPr>
                <w:rFonts w:hint="eastAsia" w:hAnsi="仿宋_GB2312" w:eastAsia="仿宋_GB2312" w:cs="仿宋_GB2312"/>
                <w:color w:val="auto"/>
                <w:sz w:val="24"/>
              </w:rPr>
              <w:t>公务用车购置费</w:t>
            </w:r>
          </w:p>
        </w:tc>
        <w:tc>
          <w:tcPr>
            <w:tcW w:w="2646" w:type="dxa"/>
            <w:gridSpan w:val="6"/>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因公出国出境费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2" w:hRule="atLeast"/>
          <w:jc w:val="center"/>
        </w:trPr>
        <w:tc>
          <w:tcPr>
            <w:tcW w:w="3298" w:type="dxa"/>
            <w:gridSpan w:val="5"/>
            <w:vAlign w:val="center"/>
          </w:tcPr>
          <w:p>
            <w:pPr>
              <w:spacing w:line="320" w:lineRule="exact"/>
              <w:jc w:val="left"/>
              <w:rPr>
                <w:rFonts w:hint="eastAsia" w:eastAsia="仿宋_GB2312" w:cs="仿宋_GB2312"/>
                <w:color w:val="auto"/>
                <w:sz w:val="24"/>
                <w:lang w:eastAsia="zh-CN"/>
              </w:rPr>
            </w:pPr>
            <w:r>
              <w:rPr>
                <w:rFonts w:eastAsia="仿宋_GB2312" w:cs="仿宋_GB2312"/>
                <w:color w:val="auto"/>
                <w:sz w:val="24"/>
              </w:rPr>
              <w:t>州住房和城乡建设局</w:t>
            </w:r>
          </w:p>
        </w:tc>
        <w:tc>
          <w:tcPr>
            <w:tcW w:w="850" w:type="dxa"/>
            <w:gridSpan w:val="2"/>
            <w:tcBorders>
              <w:right w:val="single" w:color="auto" w:sz="4" w:space="0"/>
            </w:tcBorders>
            <w:vAlign w:val="center"/>
          </w:tcPr>
          <w:p>
            <w:pPr>
              <w:widowControl/>
              <w:jc w:val="center"/>
              <w:textAlignment w:val="center"/>
              <w:rPr>
                <w:rFonts w:cs="Times New Roman"/>
                <w:color w:val="auto"/>
              </w:rPr>
            </w:pPr>
            <w:r>
              <w:rPr>
                <w:rFonts w:cs="Times New Roman"/>
                <w:color w:val="auto"/>
                <w:lang w:bidi="ar"/>
              </w:rPr>
              <w:t>30.04</w:t>
            </w:r>
          </w:p>
        </w:tc>
        <w:tc>
          <w:tcPr>
            <w:tcW w:w="1420" w:type="dxa"/>
            <w:gridSpan w:val="6"/>
            <w:tcBorders>
              <w:left w:val="single" w:color="auto" w:sz="4" w:space="0"/>
            </w:tcBorders>
            <w:vAlign w:val="center"/>
          </w:tcPr>
          <w:p>
            <w:pPr>
              <w:widowControl/>
              <w:jc w:val="center"/>
              <w:textAlignment w:val="center"/>
              <w:rPr>
                <w:rFonts w:cs="Times New Roman"/>
                <w:color w:val="auto"/>
              </w:rPr>
            </w:pPr>
            <w:r>
              <w:rPr>
                <w:rFonts w:cs="Times New Roman"/>
                <w:color w:val="auto"/>
                <w:lang w:bidi="ar"/>
              </w:rPr>
              <w:t>3.41</w:t>
            </w:r>
          </w:p>
        </w:tc>
        <w:tc>
          <w:tcPr>
            <w:tcW w:w="930" w:type="dxa"/>
            <w:gridSpan w:val="4"/>
            <w:vAlign w:val="center"/>
          </w:tcPr>
          <w:p>
            <w:pPr>
              <w:widowControl/>
              <w:jc w:val="center"/>
              <w:textAlignment w:val="center"/>
              <w:rPr>
                <w:rFonts w:cs="Times New Roman"/>
                <w:color w:val="auto"/>
              </w:rPr>
            </w:pPr>
            <w:r>
              <w:rPr>
                <w:rFonts w:cs="Times New Roman"/>
                <w:color w:val="auto"/>
                <w:lang w:bidi="ar"/>
              </w:rPr>
              <w:t>26.63</w:t>
            </w:r>
          </w:p>
        </w:tc>
        <w:tc>
          <w:tcPr>
            <w:tcW w:w="931" w:type="dxa"/>
            <w:gridSpan w:val="5"/>
            <w:vAlign w:val="center"/>
          </w:tcPr>
          <w:p>
            <w:pPr>
              <w:widowControl/>
              <w:jc w:val="center"/>
              <w:textAlignment w:val="center"/>
              <w:rPr>
                <w:rFonts w:cs="Times New Roman"/>
                <w:color w:val="auto"/>
                <w:lang w:bidi="ar"/>
              </w:rPr>
            </w:pPr>
          </w:p>
        </w:tc>
        <w:tc>
          <w:tcPr>
            <w:tcW w:w="2646" w:type="dxa"/>
            <w:gridSpan w:val="6"/>
            <w:vAlign w:val="center"/>
          </w:tcPr>
          <w:p>
            <w:pPr>
              <w:autoSpaceDN w:val="0"/>
              <w:spacing w:line="320" w:lineRule="exact"/>
              <w:jc w:val="center"/>
              <w:textAlignment w:val="center"/>
              <w:rPr>
                <w:rFonts w:hint="eastAsia"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3298" w:type="dxa"/>
            <w:gridSpan w:val="5"/>
            <w:vMerge w:val="restart"/>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机构名称</w:t>
            </w:r>
          </w:p>
        </w:tc>
        <w:tc>
          <w:tcPr>
            <w:tcW w:w="850"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固定资产</w:t>
            </w:r>
          </w:p>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4710" w:type="dxa"/>
            <w:gridSpan w:val="18"/>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其中：</w:t>
            </w:r>
          </w:p>
        </w:tc>
        <w:tc>
          <w:tcPr>
            <w:tcW w:w="1217" w:type="dxa"/>
            <w:gridSpan w:val="3"/>
            <w:vMerge w:val="restart"/>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r>
              <w:rPr>
                <w:rFonts w:hint="eastAsia"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4" w:hRule="atLeast"/>
          <w:jc w:val="center"/>
        </w:trPr>
        <w:tc>
          <w:tcPr>
            <w:tcW w:w="3298" w:type="dxa"/>
            <w:gridSpan w:val="5"/>
            <w:vMerge w:val="continue"/>
            <w:vAlign w:val="center"/>
          </w:tcPr>
          <w:p>
            <w:pPr>
              <w:spacing w:line="320" w:lineRule="exact"/>
              <w:jc w:val="center"/>
              <w:rPr>
                <w:rFonts w:hint="eastAsia" w:ascii="仿宋" w:hAnsi="仿宋" w:eastAsia="仿宋" w:cs="仿宋"/>
                <w:color w:val="auto"/>
                <w:sz w:val="24"/>
              </w:rPr>
            </w:pPr>
          </w:p>
        </w:tc>
        <w:tc>
          <w:tcPr>
            <w:tcW w:w="850"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p>
        </w:tc>
        <w:tc>
          <w:tcPr>
            <w:tcW w:w="1510" w:type="dxa"/>
            <w:gridSpan w:val="7"/>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在用固定资产</w:t>
            </w:r>
          </w:p>
        </w:tc>
        <w:tc>
          <w:tcPr>
            <w:tcW w:w="3200" w:type="dxa"/>
            <w:gridSpan w:val="11"/>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出租固定资产</w:t>
            </w:r>
          </w:p>
        </w:tc>
        <w:tc>
          <w:tcPr>
            <w:tcW w:w="1217" w:type="dxa"/>
            <w:gridSpan w:val="3"/>
            <w:vMerge w:val="continue"/>
            <w:tcBorders>
              <w:left w:val="single" w:color="auto" w:sz="4" w:space="0"/>
            </w:tcBorders>
            <w:vAlign w:val="center"/>
          </w:tcPr>
          <w:p>
            <w:pPr>
              <w:autoSpaceDN w:val="0"/>
              <w:spacing w:line="320" w:lineRule="exact"/>
              <w:jc w:val="center"/>
              <w:textAlignment w:val="center"/>
              <w:rPr>
                <w:rFonts w:hint="eastAsia"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1" w:hRule="atLeast"/>
          <w:jc w:val="center"/>
        </w:trPr>
        <w:tc>
          <w:tcPr>
            <w:tcW w:w="3298" w:type="dxa"/>
            <w:gridSpan w:val="5"/>
            <w:vAlign w:val="center"/>
          </w:tcPr>
          <w:p>
            <w:pPr>
              <w:spacing w:line="320" w:lineRule="exact"/>
              <w:jc w:val="left"/>
              <w:rPr>
                <w:rFonts w:hint="eastAsia" w:eastAsia="仿宋_GB2312" w:cs="仿宋_GB2312"/>
                <w:color w:val="auto"/>
                <w:sz w:val="24"/>
                <w:lang w:eastAsia="zh-CN"/>
              </w:rPr>
            </w:pPr>
            <w:r>
              <w:rPr>
                <w:rFonts w:ascii="仿宋_GB2312" w:hAnsi="宋体" w:eastAsia="仿宋_GB2312" w:cs="仿宋_GB2312"/>
                <w:color w:val="auto"/>
                <w:sz w:val="24"/>
              </w:rPr>
              <w:t>州住房和城乡建设局</w:t>
            </w:r>
          </w:p>
        </w:tc>
        <w:tc>
          <w:tcPr>
            <w:tcW w:w="850" w:type="dxa"/>
            <w:gridSpan w:val="2"/>
            <w:tcBorders>
              <w:right w:val="single" w:color="auto" w:sz="4" w:space="0"/>
            </w:tcBorders>
            <w:vAlign w:val="center"/>
          </w:tcPr>
          <w:p>
            <w:pPr>
              <w:widowControl/>
              <w:jc w:val="center"/>
              <w:textAlignment w:val="center"/>
              <w:rPr>
                <w:rFonts w:cs="Times New Roman"/>
                <w:color w:val="auto"/>
              </w:rPr>
            </w:pPr>
            <w:r>
              <w:rPr>
                <w:rFonts w:cs="Times New Roman"/>
                <w:color w:val="auto"/>
                <w:lang w:bidi="ar"/>
              </w:rPr>
              <w:t>1,183.54</w:t>
            </w:r>
          </w:p>
        </w:tc>
        <w:tc>
          <w:tcPr>
            <w:tcW w:w="1510" w:type="dxa"/>
            <w:gridSpan w:val="7"/>
            <w:tcBorders>
              <w:left w:val="single" w:color="auto" w:sz="4" w:space="0"/>
            </w:tcBorders>
            <w:vAlign w:val="center"/>
          </w:tcPr>
          <w:p>
            <w:pPr>
              <w:widowControl/>
              <w:jc w:val="center"/>
              <w:textAlignment w:val="center"/>
              <w:rPr>
                <w:rFonts w:cs="Times New Roman"/>
                <w:color w:val="auto"/>
              </w:rPr>
            </w:pPr>
            <w:r>
              <w:rPr>
                <w:rFonts w:cs="Times New Roman"/>
                <w:color w:val="auto"/>
                <w:lang w:bidi="ar"/>
              </w:rPr>
              <w:t>1,183.54</w:t>
            </w:r>
          </w:p>
        </w:tc>
        <w:tc>
          <w:tcPr>
            <w:tcW w:w="3200" w:type="dxa"/>
            <w:gridSpan w:val="11"/>
            <w:vAlign w:val="center"/>
          </w:tcPr>
          <w:p>
            <w:pPr>
              <w:autoSpaceDN w:val="0"/>
              <w:spacing w:line="320" w:lineRule="exact"/>
              <w:jc w:val="center"/>
              <w:textAlignment w:val="center"/>
              <w:rPr>
                <w:rFonts w:hint="eastAsia" w:eastAsia="仿宋_GB2312" w:cs="仿宋_GB2312"/>
                <w:color w:val="auto"/>
                <w:sz w:val="24"/>
              </w:rPr>
            </w:pPr>
          </w:p>
        </w:tc>
        <w:tc>
          <w:tcPr>
            <w:tcW w:w="1217" w:type="dxa"/>
            <w:gridSpan w:val="3"/>
            <w:vAlign w:val="center"/>
          </w:tcPr>
          <w:p>
            <w:pPr>
              <w:autoSpaceDN w:val="0"/>
              <w:spacing w:line="320" w:lineRule="exact"/>
              <w:jc w:val="center"/>
              <w:textAlignment w:val="center"/>
              <w:rPr>
                <w:rFonts w:hint="eastAsia"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1"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818" w:type="dxa"/>
            <w:vMerge w:val="restart"/>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整体支出绩效定性目标及实施计划完成情况</w:t>
            </w:r>
          </w:p>
        </w:tc>
        <w:tc>
          <w:tcPr>
            <w:tcW w:w="3638" w:type="dxa"/>
            <w:gridSpan w:val="8"/>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预期目标</w:t>
            </w:r>
          </w:p>
        </w:tc>
        <w:tc>
          <w:tcPr>
            <w:tcW w:w="5619" w:type="dxa"/>
            <w:gridSpan w:val="19"/>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05"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3638" w:type="dxa"/>
            <w:gridSpan w:val="8"/>
          </w:tcPr>
          <w:p>
            <w:pPr>
              <w:autoSpaceDN w:val="0"/>
              <w:spacing w:line="400" w:lineRule="exact"/>
              <w:textAlignment w:val="center"/>
              <w:rPr>
                <w:rFonts w:hint="eastAsia" w:ascii="仿宋" w:hAnsi="仿宋" w:eastAsia="仿宋" w:cs="仿宋"/>
                <w:color w:val="auto"/>
                <w:sz w:val="24"/>
              </w:rPr>
            </w:pPr>
            <w:r>
              <w:rPr>
                <w:rFonts w:hint="eastAsia" w:ascii="仿宋" w:hAnsi="仿宋" w:eastAsia="仿宋" w:cs="仿宋"/>
                <w:color w:val="auto"/>
                <w:sz w:val="24"/>
              </w:rPr>
              <w:t>目标1：保障全局正常履行相关职责，完成省州各项目标任务；</w:t>
            </w:r>
            <w:r>
              <w:rPr>
                <w:rFonts w:hint="eastAsia" w:ascii="仿宋" w:hAnsi="仿宋" w:eastAsia="仿宋" w:cs="仿宋"/>
                <w:color w:val="auto"/>
                <w:sz w:val="24"/>
              </w:rPr>
              <w:tab/>
            </w:r>
          </w:p>
          <w:p>
            <w:pPr>
              <w:autoSpaceDN w:val="0"/>
              <w:spacing w:line="400" w:lineRule="exact"/>
              <w:textAlignment w:val="center"/>
              <w:rPr>
                <w:rFonts w:hint="eastAsia" w:ascii="仿宋" w:hAnsi="仿宋" w:eastAsia="仿宋" w:cs="仿宋"/>
                <w:color w:val="auto"/>
                <w:sz w:val="24"/>
              </w:rPr>
            </w:pPr>
            <w:r>
              <w:rPr>
                <w:rFonts w:hint="eastAsia" w:ascii="仿宋" w:hAnsi="仿宋" w:eastAsia="仿宋" w:cs="仿宋"/>
                <w:color w:val="auto"/>
                <w:sz w:val="24"/>
              </w:rPr>
              <w:t>目标</w:t>
            </w:r>
            <w:r>
              <w:rPr>
                <w:rFonts w:ascii="仿宋" w:hAnsi="仿宋" w:eastAsia="仿宋" w:cs="仿宋"/>
                <w:color w:val="auto"/>
                <w:sz w:val="24"/>
                <w:lang w:val="en"/>
              </w:rPr>
              <w:t>2</w:t>
            </w:r>
            <w:r>
              <w:rPr>
                <w:rFonts w:hint="eastAsia" w:ascii="仿宋" w:hAnsi="仿宋" w:eastAsia="仿宋" w:cs="仿宋"/>
                <w:color w:val="auto"/>
                <w:sz w:val="24"/>
              </w:rPr>
              <w:t>：完善城乡环境基础设施；</w:t>
            </w:r>
          </w:p>
          <w:p>
            <w:pPr>
              <w:autoSpaceDN w:val="0"/>
              <w:spacing w:line="400" w:lineRule="exact"/>
              <w:textAlignment w:val="center"/>
              <w:rPr>
                <w:rFonts w:hint="eastAsia" w:ascii="仿宋" w:hAnsi="仿宋" w:eastAsia="仿宋" w:cs="仿宋"/>
                <w:color w:val="auto"/>
                <w:sz w:val="24"/>
                <w:lang w:eastAsia="zh-CN"/>
              </w:rPr>
            </w:pPr>
            <w:r>
              <w:rPr>
                <w:rFonts w:hint="eastAsia" w:ascii="仿宋" w:hAnsi="仿宋" w:eastAsia="仿宋" w:cs="仿宋"/>
                <w:color w:val="auto"/>
                <w:sz w:val="24"/>
              </w:rPr>
              <w:t>目标</w:t>
            </w:r>
            <w:r>
              <w:rPr>
                <w:rFonts w:ascii="仿宋" w:hAnsi="仿宋" w:eastAsia="仿宋" w:cs="仿宋"/>
                <w:color w:val="auto"/>
                <w:sz w:val="24"/>
                <w:lang w:val="en"/>
              </w:rPr>
              <w:t>3</w:t>
            </w:r>
            <w:r>
              <w:rPr>
                <w:rFonts w:hint="eastAsia" w:ascii="仿宋" w:hAnsi="仿宋" w:eastAsia="仿宋" w:cs="仿宋"/>
                <w:color w:val="auto"/>
                <w:sz w:val="24"/>
              </w:rPr>
              <w:t>：促进城乡建设品质提升</w:t>
            </w:r>
            <w:r>
              <w:rPr>
                <w:rFonts w:hint="eastAsia" w:ascii="仿宋" w:hAnsi="仿宋" w:eastAsia="仿宋" w:cs="仿宋"/>
                <w:color w:val="auto"/>
                <w:sz w:val="24"/>
                <w:lang w:eastAsia="zh-CN"/>
              </w:rPr>
              <w:t>；</w:t>
            </w:r>
          </w:p>
          <w:p>
            <w:pPr>
              <w:autoSpaceDN w:val="0"/>
              <w:spacing w:line="400" w:lineRule="exact"/>
              <w:textAlignment w:val="center"/>
              <w:rPr>
                <w:rFonts w:hint="eastAsia" w:ascii="仿宋" w:hAnsi="仿宋" w:eastAsia="仿宋" w:cs="仿宋"/>
                <w:color w:val="auto"/>
                <w:sz w:val="24"/>
              </w:rPr>
            </w:pPr>
            <w:r>
              <w:rPr>
                <w:rFonts w:hint="eastAsia" w:ascii="仿宋" w:hAnsi="仿宋" w:eastAsia="仿宋" w:cs="仿宋"/>
                <w:color w:val="auto"/>
                <w:sz w:val="24"/>
              </w:rPr>
              <w:t>目标</w:t>
            </w:r>
            <w:r>
              <w:rPr>
                <w:rFonts w:ascii="仿宋" w:hAnsi="仿宋" w:eastAsia="仿宋" w:cs="仿宋"/>
                <w:color w:val="auto"/>
                <w:sz w:val="24"/>
                <w:lang w:val="en"/>
              </w:rPr>
              <w:t>4</w:t>
            </w:r>
            <w:r>
              <w:rPr>
                <w:rFonts w:hint="eastAsia" w:ascii="仿宋" w:hAnsi="仿宋" w:eastAsia="仿宋" w:cs="仿宋"/>
                <w:color w:val="auto"/>
                <w:sz w:val="24"/>
              </w:rPr>
              <w:t>：促进房地产市场健康发展。</w:t>
            </w:r>
          </w:p>
          <w:p>
            <w:pPr>
              <w:autoSpaceDN w:val="0"/>
              <w:spacing w:line="400" w:lineRule="exact"/>
              <w:textAlignment w:val="center"/>
              <w:rPr>
                <w:rFonts w:hint="eastAsia" w:cs="Times New Roman"/>
                <w:color w:val="auto"/>
              </w:rPr>
            </w:pPr>
          </w:p>
        </w:tc>
        <w:tc>
          <w:tcPr>
            <w:tcW w:w="5619" w:type="dxa"/>
            <w:gridSpan w:val="19"/>
          </w:tcPr>
          <w:p>
            <w:pPr>
              <w:autoSpaceDN w:val="0"/>
              <w:spacing w:line="400" w:lineRule="exact"/>
              <w:textAlignment w:val="center"/>
              <w:rPr>
                <w:rFonts w:hint="eastAsia" w:ascii="仿宋" w:hAnsi="仿宋" w:eastAsia="仿宋" w:cs="仿宋"/>
                <w:color w:val="auto"/>
                <w:sz w:val="24"/>
              </w:rPr>
            </w:pPr>
            <w:r>
              <w:rPr>
                <w:rFonts w:hint="eastAsia" w:ascii="仿宋" w:hAnsi="仿宋" w:eastAsia="仿宋" w:cs="仿宋"/>
                <w:color w:val="auto"/>
                <w:sz w:val="24"/>
              </w:rPr>
              <w:t>目标1：保障全局正常履行相关职责，完成省州各项目标任务；</w:t>
            </w:r>
            <w:r>
              <w:rPr>
                <w:rFonts w:ascii="仿宋" w:hAnsi="仿宋" w:eastAsia="仿宋" w:cs="仿宋"/>
                <w:color w:val="auto"/>
                <w:sz w:val="24"/>
              </w:rPr>
              <w:t>全面提升城镇综合承载能力，着力推进住房城乡建设绿色发展、城市品质提升、农村人居环境改善和民生实事落实，取得了良好的成绩，为服务全州发展大局做出了积极贡献。州住建局</w:t>
            </w:r>
            <w:r>
              <w:rPr>
                <w:rFonts w:hint="eastAsia" w:ascii="仿宋" w:hAnsi="仿宋" w:eastAsia="仿宋" w:cs="仿宋"/>
                <w:color w:val="auto"/>
                <w:sz w:val="24"/>
              </w:rPr>
              <w:t>被评为2022年全州建设美丽湘西工作</w:t>
            </w:r>
            <w:r>
              <w:rPr>
                <w:rFonts w:ascii="仿宋" w:hAnsi="仿宋" w:eastAsia="仿宋" w:cs="仿宋"/>
                <w:color w:val="auto"/>
                <w:sz w:val="24"/>
              </w:rPr>
              <w:t>、</w:t>
            </w:r>
            <w:r>
              <w:rPr>
                <w:rFonts w:hint="eastAsia" w:ascii="仿宋" w:hAnsi="仿宋" w:eastAsia="仿宋" w:cs="仿宋"/>
                <w:color w:val="auto"/>
                <w:sz w:val="24"/>
              </w:rPr>
              <w:t>信访工作</w:t>
            </w:r>
            <w:r>
              <w:rPr>
                <w:rFonts w:ascii="仿宋" w:hAnsi="仿宋" w:eastAsia="仿宋" w:cs="仿宋"/>
                <w:color w:val="auto"/>
                <w:sz w:val="24"/>
              </w:rPr>
              <w:t>、</w:t>
            </w:r>
            <w:r>
              <w:rPr>
                <w:rFonts w:hint="eastAsia" w:ascii="仿宋" w:hAnsi="仿宋" w:eastAsia="仿宋" w:cs="仿宋"/>
                <w:color w:val="auto"/>
                <w:sz w:val="24"/>
              </w:rPr>
              <w:t>安全生产和消防工作优秀单位</w:t>
            </w:r>
            <w:r>
              <w:rPr>
                <w:rFonts w:ascii="仿宋" w:hAnsi="仿宋" w:eastAsia="仿宋" w:cs="仿宋"/>
                <w:color w:val="auto"/>
                <w:sz w:val="24"/>
              </w:rPr>
              <w:t>，</w:t>
            </w:r>
            <w:r>
              <w:rPr>
                <w:rFonts w:hint="eastAsia" w:ascii="仿宋" w:hAnsi="仿宋" w:eastAsia="仿宋" w:cs="仿宋"/>
                <w:color w:val="auto"/>
                <w:sz w:val="24"/>
              </w:rPr>
              <w:t>全州平安建设先进单位</w:t>
            </w:r>
            <w:r>
              <w:rPr>
                <w:rFonts w:ascii="仿宋" w:hAnsi="仿宋" w:eastAsia="仿宋" w:cs="仿宋"/>
                <w:color w:val="auto"/>
                <w:sz w:val="24"/>
              </w:rPr>
              <w:t>，</w:t>
            </w:r>
            <w:r>
              <w:rPr>
                <w:rFonts w:hint="eastAsia" w:ascii="仿宋" w:hAnsi="仿宋" w:eastAsia="仿宋" w:cs="仿宋"/>
                <w:color w:val="auto"/>
                <w:sz w:val="24"/>
              </w:rPr>
              <w:t>老旧小区改造</w:t>
            </w:r>
            <w:r>
              <w:rPr>
                <w:rFonts w:ascii="仿宋" w:hAnsi="仿宋" w:eastAsia="仿宋" w:cs="仿宋"/>
                <w:color w:val="auto"/>
                <w:sz w:val="24"/>
              </w:rPr>
              <w:t>工作</w:t>
            </w:r>
            <w:r>
              <w:rPr>
                <w:rFonts w:hint="eastAsia" w:ascii="仿宋" w:hAnsi="仿宋" w:eastAsia="仿宋" w:cs="仿宋"/>
                <w:color w:val="auto"/>
                <w:sz w:val="24"/>
              </w:rPr>
              <w:t>获州重点项目优秀奖</w:t>
            </w:r>
            <w:r>
              <w:rPr>
                <w:rFonts w:ascii="仿宋" w:hAnsi="仿宋" w:eastAsia="仿宋" w:cs="仿宋"/>
                <w:color w:val="auto"/>
                <w:sz w:val="24"/>
              </w:rPr>
              <w:t>；州住建局干部田甜被评为全国住建系统先进工作者；凤凰县城市管理和综合执法局被评为全国住建系统先进集体。</w:t>
            </w:r>
            <w:r>
              <w:rPr>
                <w:rFonts w:hint="eastAsia" w:ascii="仿宋" w:hAnsi="仿宋" w:eastAsia="仿宋" w:cs="仿宋"/>
                <w:color w:val="auto"/>
                <w:sz w:val="24"/>
              </w:rPr>
              <w:tab/>
            </w:r>
          </w:p>
          <w:p>
            <w:pPr>
              <w:autoSpaceDN w:val="0"/>
              <w:spacing w:line="400" w:lineRule="exact"/>
              <w:textAlignment w:val="center"/>
              <w:rPr>
                <w:rFonts w:hint="eastAsia" w:ascii="仿宋" w:hAnsi="仿宋" w:eastAsia="仿宋" w:cs="仿宋"/>
                <w:color w:val="auto"/>
                <w:sz w:val="24"/>
              </w:rPr>
            </w:pPr>
            <w:r>
              <w:rPr>
                <w:rFonts w:hint="eastAsia" w:ascii="仿宋" w:hAnsi="仿宋" w:eastAsia="仿宋" w:cs="仿宋"/>
                <w:color w:val="auto"/>
                <w:sz w:val="24"/>
              </w:rPr>
              <w:t>目标</w:t>
            </w:r>
            <w:r>
              <w:rPr>
                <w:rFonts w:ascii="仿宋" w:hAnsi="仿宋" w:eastAsia="仿宋" w:cs="仿宋"/>
                <w:color w:val="auto"/>
                <w:sz w:val="24"/>
                <w:lang w:val="en"/>
              </w:rPr>
              <w:t>2</w:t>
            </w:r>
            <w:r>
              <w:rPr>
                <w:rFonts w:hint="eastAsia" w:ascii="仿宋" w:hAnsi="仿宋" w:eastAsia="仿宋" w:cs="仿宋"/>
                <w:color w:val="auto"/>
                <w:sz w:val="24"/>
              </w:rPr>
              <w:t>：完善城乡环境基础设施；城乡环境基础设施逐步完善。吉首市生活垃圾焚烧发电项目并网发电，累计完成投资6.4亿元；永顺县生活垃圾焚烧发电项目完成主厂房基础、冷却塔基础、综合楼浇筑等工作，完成投资1.8亿元，预计2023年6月底前实现点火；全州建成建制镇污水处理设施30个，完成投资2.9亿元；全州建成乡镇生活垃圾中转站38座，完成投资4589万元；全州实施县市城区生活污水处理设施及配套管网项目13个，完成投资1.11亿元；全州新增天然气用户2.08万户，新建和改造燃气管网205.1公里，完成投资1.5亿元；全州建成城区停车位3425个，完成投资5020万元。</w:t>
            </w:r>
          </w:p>
          <w:p>
            <w:pPr>
              <w:autoSpaceDN w:val="0"/>
              <w:spacing w:line="400" w:lineRule="exact"/>
              <w:textAlignment w:val="center"/>
              <w:rPr>
                <w:rFonts w:hint="eastAsia" w:ascii="仿宋" w:hAnsi="仿宋" w:eastAsia="仿宋" w:cs="仿宋"/>
                <w:color w:val="auto"/>
                <w:sz w:val="24"/>
                <w:lang w:eastAsia="zh-CN"/>
              </w:rPr>
            </w:pPr>
            <w:r>
              <w:rPr>
                <w:rFonts w:hint="eastAsia" w:ascii="仿宋" w:hAnsi="仿宋" w:eastAsia="仿宋" w:cs="仿宋"/>
                <w:color w:val="auto"/>
                <w:sz w:val="24"/>
              </w:rPr>
              <w:t>目标</w:t>
            </w:r>
            <w:r>
              <w:rPr>
                <w:rFonts w:ascii="仿宋" w:hAnsi="仿宋" w:eastAsia="仿宋" w:cs="仿宋"/>
                <w:color w:val="auto"/>
                <w:sz w:val="24"/>
                <w:lang w:val="en"/>
              </w:rPr>
              <w:t>3</w:t>
            </w:r>
            <w:r>
              <w:rPr>
                <w:rFonts w:hint="eastAsia" w:ascii="仿宋" w:hAnsi="仿宋" w:eastAsia="仿宋" w:cs="仿宋"/>
                <w:color w:val="auto"/>
                <w:sz w:val="24"/>
              </w:rPr>
              <w:t>：促进城乡建设品质提升</w:t>
            </w:r>
            <w:r>
              <w:rPr>
                <w:rFonts w:hint="eastAsia" w:ascii="仿宋" w:hAnsi="仿宋" w:eastAsia="仿宋" w:cs="仿宋"/>
                <w:color w:val="auto"/>
                <w:sz w:val="24"/>
                <w:lang w:eastAsia="zh-CN"/>
              </w:rPr>
              <w:t>：</w:t>
            </w:r>
            <w:r>
              <w:rPr>
                <w:rFonts w:hint="eastAsia" w:ascii="仿宋" w:hAnsi="仿宋" w:eastAsia="仿宋" w:cs="仿宋"/>
                <w:color w:val="auto"/>
                <w:sz w:val="24"/>
              </w:rPr>
              <w:t>城镇老旧小区改造加速推进。统筹协调水、电、气、通信等运营企业，集中力量新建修缮小区内外市政设施，改善提升城镇居民生活品质，全州开工城镇老旧小区改造项目124个，完成投资4.5亿元。</w:t>
            </w:r>
          </w:p>
          <w:p>
            <w:pPr>
              <w:autoSpaceDN w:val="0"/>
              <w:spacing w:line="400" w:lineRule="exact"/>
              <w:textAlignment w:val="center"/>
              <w:rPr>
                <w:rFonts w:hint="eastAsia" w:ascii="仿宋" w:hAnsi="仿宋" w:eastAsia="仿宋" w:cs="仿宋"/>
                <w:color w:val="auto"/>
                <w:sz w:val="24"/>
                <w:lang w:eastAsia="zh-CN"/>
              </w:rPr>
            </w:pPr>
            <w:r>
              <w:rPr>
                <w:rFonts w:hint="eastAsia" w:ascii="仿宋" w:hAnsi="仿宋" w:eastAsia="仿宋" w:cs="仿宋"/>
                <w:color w:val="auto"/>
                <w:sz w:val="24"/>
              </w:rPr>
              <w:t>目标</w:t>
            </w:r>
            <w:r>
              <w:rPr>
                <w:rFonts w:ascii="仿宋" w:hAnsi="仿宋" w:eastAsia="仿宋" w:cs="仿宋"/>
                <w:color w:val="auto"/>
                <w:sz w:val="24"/>
                <w:lang w:val="en"/>
              </w:rPr>
              <w:t>4</w:t>
            </w:r>
            <w:r>
              <w:rPr>
                <w:rFonts w:hint="eastAsia" w:ascii="仿宋" w:hAnsi="仿宋" w:eastAsia="仿宋" w:cs="仿宋"/>
                <w:color w:val="auto"/>
                <w:sz w:val="24"/>
              </w:rPr>
              <w:t>：促进房地产市场健康发展</w:t>
            </w:r>
            <w:r>
              <w:rPr>
                <w:rFonts w:hint="eastAsia" w:ascii="仿宋" w:hAnsi="仿宋" w:eastAsia="仿宋" w:cs="仿宋"/>
                <w:color w:val="auto"/>
                <w:sz w:val="24"/>
                <w:lang w:eastAsia="zh-CN"/>
              </w:rPr>
              <w:t>：</w:t>
            </w:r>
            <w:r>
              <w:rPr>
                <w:rFonts w:hint="eastAsia" w:ascii="仿宋" w:hAnsi="仿宋" w:eastAsia="仿宋" w:cs="仿宋"/>
                <w:color w:val="auto"/>
                <w:sz w:val="24"/>
              </w:rPr>
              <w:t>房地产领域风险总体可控。严格落实“一楼一策”“领导包案”“四方沟通”等工作机制，全州房地产领域进京上访、赴省集访、群访为零，房地产领域信访维稳工作在全省排名靠前。</w:t>
            </w:r>
          </w:p>
          <w:p>
            <w:pPr>
              <w:autoSpaceDN w:val="0"/>
              <w:spacing w:line="400" w:lineRule="exact"/>
              <w:textAlignment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18" w:type="dxa"/>
            <w:vMerge w:val="restart"/>
            <w:vAlign w:val="center"/>
          </w:tcPr>
          <w:p>
            <w:pPr>
              <w:autoSpaceDN w:val="0"/>
              <w:spacing w:line="320" w:lineRule="exact"/>
              <w:jc w:val="center"/>
              <w:textAlignment w:val="cente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autoSpaceDN w:val="0"/>
              <w:spacing w:line="320" w:lineRule="exact"/>
              <w:jc w:val="center"/>
              <w:textAlignment w:val="center"/>
              <w:rPr>
                <w:rFonts w:hint="eastAsia" w:ascii="仿宋" w:hAnsi="仿宋" w:eastAsia="仿宋" w:cs="仿宋"/>
                <w:color w:val="auto"/>
                <w:sz w:val="24"/>
              </w:rPr>
            </w:pPr>
          </w:p>
          <w:p>
            <w:pPr>
              <w:autoSpaceDN w:val="0"/>
              <w:spacing w:line="320" w:lineRule="exact"/>
              <w:jc w:val="center"/>
              <w:textAlignment w:val="center"/>
              <w:rPr>
                <w:rFonts w:hint="eastAsia" w:ascii="仿宋" w:hAnsi="仿宋" w:eastAsia="仿宋" w:cs="仿宋"/>
                <w:color w:val="auto"/>
                <w:sz w:val="24"/>
              </w:rPr>
            </w:pPr>
          </w:p>
          <w:p>
            <w:pPr>
              <w:autoSpaceDN w:val="0"/>
              <w:spacing w:line="320" w:lineRule="exact"/>
              <w:jc w:val="center"/>
              <w:textAlignment w:val="cente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cs="Times New Roman"/>
                <w:color w:val="auto"/>
              </w:rPr>
            </w:pPr>
          </w:p>
          <w:p>
            <w:pPr>
              <w:rPr>
                <w:rFonts w:hint="eastAsia" w:ascii="仿宋" w:hAnsi="仿宋" w:eastAsia="仿宋" w:cs="仿宋"/>
                <w:color w:val="auto"/>
                <w:sz w:val="24"/>
              </w:rPr>
            </w:pPr>
          </w:p>
          <w:p>
            <w:pPr>
              <w:rPr>
                <w:rFonts w:hint="eastAsia" w:ascii="仿宋" w:hAnsi="仿宋" w:eastAsia="仿宋" w:cs="仿宋"/>
                <w:color w:val="auto"/>
                <w:sz w:val="24"/>
              </w:rPr>
            </w:pPr>
          </w:p>
          <w:p>
            <w:pPr>
              <w:autoSpaceDN w:val="0"/>
              <w:spacing w:line="320" w:lineRule="exact"/>
              <w:jc w:val="center"/>
              <w:textAlignment w:val="center"/>
              <w:rPr>
                <w:rFonts w:hint="eastAsia" w:ascii="仿宋" w:hAnsi="仿宋" w:eastAsia="仿宋" w:cs="仿宋"/>
                <w:color w:val="auto"/>
                <w:sz w:val="24"/>
              </w:rPr>
            </w:pPr>
          </w:p>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整体支出绩效定量目标及实施计划完成情况</w:t>
            </w:r>
          </w:p>
          <w:p>
            <w:pPr>
              <w:autoSpaceDN w:val="0"/>
              <w:spacing w:line="320" w:lineRule="exact"/>
              <w:jc w:val="center"/>
              <w:textAlignment w:val="center"/>
              <w:rPr>
                <w:rFonts w:hint="eastAsia" w:ascii="仿宋" w:hAnsi="仿宋" w:eastAsia="仿宋" w:cs="仿宋"/>
                <w:color w:val="auto"/>
                <w:sz w:val="24"/>
              </w:rPr>
            </w:pPr>
          </w:p>
          <w:p>
            <w:pPr>
              <w:autoSpaceDN w:val="0"/>
              <w:spacing w:line="320" w:lineRule="exact"/>
              <w:jc w:val="center"/>
              <w:textAlignment w:val="cente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4"/>
              </w:rPr>
            </w:pPr>
          </w:p>
          <w:p>
            <w:pPr>
              <w:rPr>
                <w:rFonts w:hint="eastAsia" w:cs="Times New Roman"/>
                <w:color w:val="auto"/>
              </w:rPr>
            </w:pPr>
          </w:p>
          <w:p>
            <w:pPr>
              <w:rPr>
                <w:rFonts w:hint="eastAsia" w:ascii="仿宋" w:hAnsi="仿宋" w:eastAsia="仿宋" w:cs="仿宋"/>
                <w:color w:val="auto"/>
                <w:sz w:val="24"/>
                <w:szCs w:val="24"/>
              </w:rPr>
            </w:pPr>
          </w:p>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整体支出绩效定量目标及实施计划完成情况</w:t>
            </w:r>
          </w:p>
          <w:p>
            <w:pPr>
              <w:autoSpaceDN w:val="0"/>
              <w:spacing w:line="320" w:lineRule="exact"/>
              <w:jc w:val="center"/>
              <w:textAlignment w:val="center"/>
              <w:rPr>
                <w:rFonts w:hint="eastAsia" w:ascii="仿宋" w:hAnsi="仿宋" w:eastAsia="仿宋" w:cs="仿宋"/>
                <w:color w:val="auto"/>
                <w:sz w:val="24"/>
              </w:rPr>
            </w:pPr>
          </w:p>
        </w:tc>
        <w:tc>
          <w:tcPr>
            <w:tcW w:w="2020" w:type="dxa"/>
            <w:gridSpan w:val="3"/>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评价内容</w:t>
            </w:r>
          </w:p>
        </w:tc>
        <w:tc>
          <w:tcPr>
            <w:tcW w:w="1618" w:type="dxa"/>
            <w:gridSpan w:val="5"/>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p>
        </w:tc>
        <w:tc>
          <w:tcPr>
            <w:tcW w:w="2446" w:type="dxa"/>
            <w:gridSpan w:val="10"/>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绩效目标</w:t>
            </w:r>
          </w:p>
        </w:tc>
        <w:tc>
          <w:tcPr>
            <w:tcW w:w="3173" w:type="dxa"/>
            <w:gridSpan w:val="9"/>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restart"/>
            <w:vAlign w:val="center"/>
          </w:tcPr>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p>
          <w:p>
            <w:pPr>
              <w:autoSpaceDN w:val="0"/>
              <w:spacing w:line="320" w:lineRule="exact"/>
              <w:jc w:val="center"/>
              <w:textAlignment w:val="center"/>
              <w:rPr>
                <w:rFonts w:hint="eastAsia" w:eastAsia="仿宋_GB2312" w:cs="仿宋_GB2312"/>
                <w:color w:val="auto"/>
                <w:sz w:val="24"/>
              </w:rPr>
            </w:pPr>
            <w:r>
              <w:rPr>
                <w:rFonts w:hint="eastAsia" w:eastAsia="仿宋_GB2312" w:cs="仿宋_GB2312"/>
                <w:color w:val="auto"/>
                <w:sz w:val="24"/>
              </w:rPr>
              <w:t>产出任务</w:t>
            </w:r>
          </w:p>
          <w:p>
            <w:pPr>
              <w:autoSpaceDN w:val="0"/>
              <w:spacing w:line="320" w:lineRule="exact"/>
              <w:jc w:val="center"/>
              <w:textAlignment w:val="center"/>
              <w:rPr>
                <w:rFonts w:hint="eastAsia" w:ascii="仿宋" w:hAnsi="仿宋" w:eastAsia="仿宋" w:cs="仿宋"/>
                <w:color w:val="auto"/>
                <w:sz w:val="24"/>
              </w:rPr>
            </w:pPr>
            <w:r>
              <w:rPr>
                <w:rFonts w:hint="eastAsia" w:eastAsia="仿宋_GB2312" w:cs="仿宋_GB2312"/>
                <w:color w:val="auto"/>
                <w:sz w:val="24"/>
              </w:rPr>
              <w:t>（部门工作实绩，包含上级部门和州委州政府布置的重点工作、实事任务等，根据部门实际进行调整细化）</w:t>
            </w:r>
          </w:p>
        </w:tc>
        <w:tc>
          <w:tcPr>
            <w:tcW w:w="940" w:type="dxa"/>
            <w:vMerge w:val="restart"/>
            <w:vAlign w:val="center"/>
          </w:tcPr>
          <w:p>
            <w:pPr>
              <w:autoSpaceDN w:val="0"/>
              <w:spacing w:line="320" w:lineRule="exact"/>
              <w:jc w:val="center"/>
              <w:textAlignment w:val="center"/>
              <w:rPr>
                <w:rFonts w:eastAsia="仿宋_GB2312" w:cs="仿宋_GB2312"/>
                <w:color w:val="auto"/>
                <w:sz w:val="24"/>
              </w:rPr>
            </w:pPr>
            <w:r>
              <w:rPr>
                <w:rFonts w:hint="eastAsia" w:eastAsia="仿宋_GB2312" w:cs="仿宋_GB2312"/>
                <w:color w:val="auto"/>
                <w:sz w:val="24"/>
              </w:rPr>
              <w:t>数量、质量、时效、成本指标</w:t>
            </w:r>
          </w:p>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指标1：新建改造城市污水管网</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66公里</w:t>
            </w:r>
          </w:p>
        </w:tc>
        <w:tc>
          <w:tcPr>
            <w:tcW w:w="3173" w:type="dxa"/>
            <w:gridSpan w:val="9"/>
            <w:vAlign w:val="center"/>
          </w:tcPr>
          <w:p>
            <w:pPr>
              <w:widowControl/>
              <w:jc w:val="left"/>
              <w:textAlignment w:val="center"/>
              <w:rPr>
                <w:rFonts w:ascii="仿宋" w:hAnsi="仿宋" w:eastAsia="仿宋" w:cs="仿宋"/>
                <w:color w:val="auto"/>
                <w:sz w:val="24"/>
                <w:lang w:val="en"/>
              </w:rPr>
            </w:pPr>
            <w:r>
              <w:rPr>
                <w:rFonts w:hint="eastAsia" w:ascii="宋体" w:hAnsi="宋体" w:cs="宋体"/>
                <w:color w:val="auto"/>
                <w:lang w:bidi="ar"/>
              </w:rPr>
              <w:t>新建改造污水、雨水管网72.3公里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指标2：建成餐厨垃圾无害化处理厂</w:t>
            </w:r>
          </w:p>
        </w:tc>
        <w:tc>
          <w:tcPr>
            <w:tcW w:w="2446" w:type="dxa"/>
            <w:gridSpan w:val="10"/>
            <w:tcBorders>
              <w:left w:val="single" w:color="auto" w:sz="4" w:space="0"/>
            </w:tcBorders>
            <w:vAlign w:val="center"/>
          </w:tcPr>
          <w:p>
            <w:pPr>
              <w:widowControl/>
              <w:jc w:val="center"/>
              <w:textAlignment w:val="center"/>
              <w:rPr>
                <w:rFonts w:ascii="仿宋" w:hAnsi="仿宋" w:eastAsia="仿宋" w:cs="仿宋"/>
                <w:color w:val="auto"/>
                <w:sz w:val="24"/>
              </w:rPr>
            </w:pPr>
            <w:r>
              <w:rPr>
                <w:rFonts w:cs="Times New Roman"/>
                <w:color w:val="auto"/>
                <w:lang w:bidi="ar"/>
              </w:rPr>
              <w:t>1个</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指标3：全州建设建制镇污水处理设施</w:t>
            </w:r>
          </w:p>
        </w:tc>
        <w:tc>
          <w:tcPr>
            <w:tcW w:w="2446" w:type="dxa"/>
            <w:gridSpan w:val="10"/>
            <w:tcBorders>
              <w:left w:val="single" w:color="auto" w:sz="4" w:space="0"/>
            </w:tcBorders>
            <w:vAlign w:val="center"/>
          </w:tcPr>
          <w:p>
            <w:pPr>
              <w:widowControl/>
              <w:jc w:val="center"/>
              <w:textAlignment w:val="center"/>
              <w:rPr>
                <w:rFonts w:ascii="仿宋" w:hAnsi="仿宋" w:eastAsia="仿宋" w:cs="仿宋"/>
                <w:color w:val="auto"/>
                <w:sz w:val="24"/>
              </w:rPr>
            </w:pPr>
            <w:r>
              <w:rPr>
                <w:rFonts w:cs="Times New Roman"/>
                <w:color w:val="auto"/>
                <w:lang w:bidi="ar"/>
              </w:rPr>
              <w:t>30个</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30个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ascii="仿宋" w:hAnsi="仿宋" w:eastAsia="仿宋" w:cs="仿宋"/>
                <w:color w:val="auto"/>
                <w:sz w:val="24"/>
              </w:rPr>
            </w:pPr>
            <w:r>
              <w:rPr>
                <w:rFonts w:hint="eastAsia" w:ascii="宋体" w:hAnsi="宋体" w:cs="宋体"/>
                <w:color w:val="auto"/>
                <w:lang w:bidi="ar"/>
              </w:rPr>
              <w:t>指标4：老旧小区开工</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105个</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124个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9"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宋体" w:hAnsi="宋体" w:cs="宋体"/>
                <w:color w:val="auto"/>
                <w:lang w:bidi="ar"/>
              </w:rPr>
            </w:pPr>
            <w:r>
              <w:rPr>
                <w:rFonts w:hint="eastAsia" w:ascii="宋体" w:hAnsi="宋体" w:cs="宋体"/>
                <w:color w:val="auto"/>
                <w:lang w:bidi="ar"/>
              </w:rPr>
              <w:t>指标5：建设城区停车位</w:t>
            </w:r>
          </w:p>
        </w:tc>
        <w:tc>
          <w:tcPr>
            <w:tcW w:w="2446" w:type="dxa"/>
            <w:gridSpan w:val="10"/>
            <w:tcBorders>
              <w:left w:val="single" w:color="auto" w:sz="4" w:space="0"/>
            </w:tcBorders>
            <w:vAlign w:val="center"/>
          </w:tcPr>
          <w:p>
            <w:pPr>
              <w:widowControl/>
              <w:jc w:val="center"/>
              <w:textAlignment w:val="center"/>
              <w:rPr>
                <w:rFonts w:hint="eastAsia" w:ascii="宋体" w:hAnsi="宋体" w:cs="宋体"/>
                <w:color w:val="auto"/>
                <w:lang w:bidi="ar"/>
              </w:rPr>
            </w:pPr>
            <w:r>
              <w:rPr>
                <w:rFonts w:hint="eastAsia" w:ascii="宋体" w:hAnsi="宋体" w:cs="宋体"/>
                <w:color w:val="auto"/>
                <w:lang w:bidi="ar"/>
              </w:rPr>
              <w:t>2250个</w:t>
            </w:r>
          </w:p>
        </w:tc>
        <w:tc>
          <w:tcPr>
            <w:tcW w:w="3173" w:type="dxa"/>
            <w:gridSpan w:val="9"/>
            <w:vAlign w:val="center"/>
          </w:tcPr>
          <w:p>
            <w:pPr>
              <w:widowControl/>
              <w:jc w:val="center"/>
              <w:textAlignment w:val="center"/>
              <w:rPr>
                <w:rFonts w:hint="eastAsia" w:ascii="宋体" w:hAnsi="宋体" w:cs="宋体"/>
                <w:color w:val="auto"/>
                <w:lang w:bidi="ar"/>
              </w:rPr>
            </w:pPr>
            <w:r>
              <w:rPr>
                <w:rFonts w:hint="eastAsia" w:ascii="宋体" w:hAnsi="宋体" w:cs="宋体"/>
                <w:color w:val="auto"/>
                <w:lang w:bidi="ar"/>
              </w:rPr>
              <w:t>3425个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9"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宋体" w:hAnsi="宋体" w:cs="宋体"/>
                <w:color w:val="auto"/>
                <w:lang w:bidi="ar"/>
              </w:rPr>
            </w:pPr>
            <w:r>
              <w:rPr>
                <w:rFonts w:hint="eastAsia" w:ascii="宋体" w:hAnsi="宋体" w:cs="宋体"/>
                <w:color w:val="auto"/>
                <w:lang w:bidi="ar"/>
              </w:rPr>
              <w:t>指标6：全州改造棚户区</w:t>
            </w:r>
          </w:p>
        </w:tc>
        <w:tc>
          <w:tcPr>
            <w:tcW w:w="2446" w:type="dxa"/>
            <w:gridSpan w:val="10"/>
            <w:tcBorders>
              <w:left w:val="single" w:color="auto" w:sz="4" w:space="0"/>
            </w:tcBorders>
            <w:vAlign w:val="center"/>
          </w:tcPr>
          <w:p>
            <w:pPr>
              <w:widowControl/>
              <w:jc w:val="center"/>
              <w:textAlignment w:val="center"/>
              <w:rPr>
                <w:rFonts w:hint="eastAsia" w:ascii="宋体" w:hAnsi="宋体" w:cs="宋体"/>
                <w:color w:val="auto"/>
                <w:lang w:bidi="ar"/>
              </w:rPr>
            </w:pPr>
            <w:r>
              <w:rPr>
                <w:rFonts w:hint="eastAsia" w:ascii="宋体" w:hAnsi="宋体" w:cs="宋体"/>
                <w:color w:val="auto"/>
                <w:lang w:bidi="ar"/>
              </w:rPr>
              <w:t>416户</w:t>
            </w:r>
          </w:p>
        </w:tc>
        <w:tc>
          <w:tcPr>
            <w:tcW w:w="3173" w:type="dxa"/>
            <w:gridSpan w:val="9"/>
            <w:vAlign w:val="center"/>
          </w:tcPr>
          <w:p>
            <w:pPr>
              <w:widowControl/>
              <w:jc w:val="center"/>
              <w:textAlignment w:val="center"/>
              <w:rPr>
                <w:rFonts w:hint="eastAsia" w:ascii="宋体" w:hAnsi="宋体" w:cs="宋体"/>
                <w:color w:val="auto"/>
                <w:lang w:bidi="ar"/>
              </w:rPr>
            </w:pPr>
            <w:r>
              <w:rPr>
                <w:rFonts w:ascii="Arial" w:hAnsi="Arial" w:cs="Arial"/>
                <w:color w:val="auto"/>
                <w:lang w:bidi="ar"/>
              </w:rPr>
              <w:t>416</w:t>
            </w:r>
            <w:r>
              <w:rPr>
                <w:rFonts w:cs="Times New Roman"/>
                <w:color w:val="auto"/>
                <w:lang w:bidi="ar"/>
              </w:rPr>
              <w:t>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指标7：出水排放合格率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指标8：建成餐厨圾无害化理厂合格率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指标9：全州建设建制镇污水处理设施合格率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指标10：老旧小区建设合格率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指标11：建设城区停车位建设合格率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指标12：全州改造棚户区合格率</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指标13：部门预决算信息公开</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按规定及时公开</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已按规定及时公开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2"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restart"/>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指标14：重点工作完成及时性</w:t>
            </w:r>
          </w:p>
        </w:tc>
        <w:tc>
          <w:tcPr>
            <w:tcW w:w="2446" w:type="dxa"/>
            <w:gridSpan w:val="10"/>
            <w:tcBorders>
              <w:left w:val="single" w:color="auto" w:sz="4" w:space="0"/>
            </w:tcBorders>
            <w:vAlign w:val="center"/>
          </w:tcPr>
          <w:p>
            <w:pPr>
              <w:widowControl/>
              <w:jc w:val="center"/>
              <w:textAlignment w:val="center"/>
              <w:rPr>
                <w:rFonts w:ascii="仿宋" w:hAnsi="仿宋" w:eastAsia="仿宋" w:cs="仿宋"/>
                <w:color w:val="auto"/>
                <w:sz w:val="24"/>
              </w:rPr>
            </w:pPr>
            <w:r>
              <w:rPr>
                <w:rFonts w:hint="eastAsia" w:ascii="宋体" w:hAnsi="宋体" w:cs="宋体"/>
                <w:color w:val="auto"/>
                <w:lang w:bidi="ar"/>
              </w:rPr>
              <w:t>2022年完成</w:t>
            </w:r>
          </w:p>
        </w:tc>
        <w:tc>
          <w:tcPr>
            <w:tcW w:w="3173" w:type="dxa"/>
            <w:gridSpan w:val="9"/>
            <w:vAlign w:val="center"/>
          </w:tcPr>
          <w:p>
            <w:pPr>
              <w:widowControl/>
              <w:jc w:val="center"/>
              <w:textAlignment w:val="center"/>
              <w:rPr>
                <w:rFonts w:ascii="仿宋" w:hAnsi="仿宋" w:eastAsia="仿宋" w:cs="仿宋"/>
                <w:color w:val="auto"/>
                <w:sz w:val="24"/>
              </w:rPr>
            </w:pPr>
            <w:r>
              <w:rPr>
                <w:rFonts w:hint="eastAsia" w:ascii="宋体" w:hAnsi="宋体" w:cs="宋体"/>
                <w:color w:val="auto"/>
                <w:lang w:bidi="ar"/>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restart"/>
            <w:vAlign w:val="center"/>
          </w:tcPr>
          <w:p>
            <w:pPr>
              <w:autoSpaceDN w:val="0"/>
              <w:spacing w:line="320" w:lineRule="exact"/>
              <w:jc w:val="center"/>
              <w:textAlignment w:val="center"/>
              <w:rPr>
                <w:rFonts w:hint="eastAsia" w:ascii="仿宋" w:hAnsi="仿宋" w:eastAsia="仿宋" w:cs="仿宋"/>
                <w:color w:val="auto"/>
                <w:sz w:val="24"/>
              </w:rPr>
            </w:pPr>
            <w:r>
              <w:rPr>
                <w:rFonts w:hint="eastAsia" w:eastAsia="仿宋_GB2312" w:cs="仿宋_GB2312"/>
                <w:color w:val="auto"/>
                <w:sz w:val="24"/>
              </w:rPr>
              <w:t>社会、经济、生态效益</w:t>
            </w: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指标1：建筑行业规模</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建筑业总产值增速5%；建筑业房地产业企业入规数50家。</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sz w:val="16"/>
                <w:szCs w:val="16"/>
                <w:lang w:bidi="ar"/>
              </w:rPr>
              <w:t>2022年，共争取上级专项资金7.36亿元，较2021年（6.43亿元）增长9300万元，增长率为14.4%。全州新增资质建筑业企业11家、房地产开发经营企业12家，全州建筑业总产值保持平稳增长，增速9.8%。全州新开工工程项目188个，建筑规模281.11万平方米，建筑业总产值38.43亿元。全州建材与装配式建筑产业链链上工业企业58家，实现产值26.94亿元，实现税收2.45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6"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指标2：提高城乡居民生活品质，改善城乡居民生活环境。</w:t>
            </w:r>
          </w:p>
        </w:tc>
        <w:tc>
          <w:tcPr>
            <w:tcW w:w="2446" w:type="dxa"/>
            <w:gridSpan w:val="10"/>
            <w:tcBorders>
              <w:left w:val="single" w:color="auto" w:sz="4" w:space="0"/>
            </w:tcBorders>
            <w:vAlign w:val="center"/>
          </w:tcPr>
          <w:p>
            <w:pPr>
              <w:widowControl/>
              <w:jc w:val="center"/>
              <w:textAlignment w:val="center"/>
              <w:rPr>
                <w:rFonts w:hint="eastAsia" w:ascii="仿宋" w:hAnsi="仿宋" w:cs="仿宋" w:eastAsiaTheme="minorEastAsia"/>
                <w:color w:val="auto"/>
                <w:sz w:val="24"/>
                <w:lang w:eastAsia="zh-CN"/>
              </w:rPr>
            </w:pPr>
            <w:r>
              <w:rPr>
                <w:rFonts w:hint="eastAsia" w:ascii="宋体" w:hAnsi="宋体" w:cs="宋体"/>
                <w:color w:val="auto"/>
                <w:lang w:bidi="ar"/>
              </w:rPr>
              <w:t>污水垃圾得到有效治理。老旧小区改造有效解决</w:t>
            </w:r>
            <w:r>
              <w:rPr>
                <w:rFonts w:hint="eastAsia" w:ascii="宋体" w:hAnsi="宋体" w:cs="宋体"/>
                <w:color w:val="auto"/>
                <w:lang w:val="en-US" w:eastAsia="zh-CN" w:bidi="ar"/>
              </w:rPr>
              <w:t>供</w:t>
            </w:r>
            <w:r>
              <w:rPr>
                <w:rFonts w:hint="eastAsia" w:ascii="宋体" w:hAnsi="宋体" w:cs="宋体"/>
                <w:color w:val="auto"/>
                <w:lang w:bidi="ar"/>
              </w:rPr>
              <w:t>水供气和停车难的问題</w:t>
            </w:r>
            <w:r>
              <w:rPr>
                <w:rFonts w:hint="eastAsia" w:cs="Times New Roman"/>
                <w:color w:val="auto"/>
                <w:lang w:eastAsia="zh-CN"/>
              </w:rPr>
              <w:t>。</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rPr>
              <w:t>全州建成建制镇污水处理设施30个、乡镇生活垃圾中转站38座、县市城区生活污水处理设施及配套管网项目13个、全州新增天然气用户2.08万户，新建和改造燃气管网205.1公里，完成投资1.5亿元；全州建成城区停车位3425个，完成投资5020万元，污水垃圾得到有效治理，有效解决供水供气和停车难的问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7"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指标3：完成乡镇污水处理设施项目建设个数</w:t>
            </w:r>
          </w:p>
        </w:tc>
        <w:tc>
          <w:tcPr>
            <w:tcW w:w="2446" w:type="dxa"/>
            <w:gridSpan w:val="10"/>
            <w:tcBorders>
              <w:left w:val="single" w:color="auto" w:sz="4" w:space="0"/>
            </w:tcBorders>
            <w:vAlign w:val="center"/>
          </w:tcPr>
          <w:p>
            <w:pPr>
              <w:widowControl/>
              <w:jc w:val="center"/>
              <w:textAlignment w:val="center"/>
              <w:rPr>
                <w:rFonts w:ascii="仿宋" w:hAnsi="仿宋" w:eastAsia="仿宋" w:cs="仿宋"/>
                <w:color w:val="auto"/>
                <w:sz w:val="24"/>
              </w:rPr>
            </w:pPr>
            <w:r>
              <w:rPr>
                <w:rFonts w:hint="eastAsia" w:ascii="宋体" w:hAnsi="宋体" w:cs="宋体"/>
                <w:color w:val="auto"/>
                <w:lang w:bidi="ar"/>
              </w:rPr>
              <w:t>13个</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13个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9"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指标4：加大污水处理力度，提升生活品质</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确保黑臭水体动态清零</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全州城市黑臭水体实现动态清零。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6"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Merge w:val="continue"/>
            <w:vAlign w:val="center"/>
          </w:tcPr>
          <w:p>
            <w:pPr>
              <w:autoSpaceDN w:val="0"/>
              <w:spacing w:line="320" w:lineRule="exact"/>
              <w:jc w:val="center"/>
              <w:textAlignment w:val="center"/>
              <w:rPr>
                <w:rFonts w:hint="eastAsia" w:ascii="仿宋" w:hAnsi="仿宋" w:eastAsia="仿宋" w:cs="仿宋"/>
                <w:color w:val="auto"/>
                <w:sz w:val="24"/>
              </w:rPr>
            </w:pPr>
          </w:p>
        </w:tc>
        <w:tc>
          <w:tcPr>
            <w:tcW w:w="1618" w:type="dxa"/>
            <w:gridSpan w:val="5"/>
            <w:tcBorders>
              <w:righ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指标5：争取上级资金，促进湘西州经济健康发展</w:t>
            </w:r>
          </w:p>
        </w:tc>
        <w:tc>
          <w:tcPr>
            <w:tcW w:w="2446" w:type="dxa"/>
            <w:gridSpan w:val="10"/>
            <w:tcBorders>
              <w:left w:val="single" w:color="auto" w:sz="4" w:space="0"/>
            </w:tcBorders>
            <w:vAlign w:val="center"/>
          </w:tcPr>
          <w:p>
            <w:pPr>
              <w:widowControl/>
              <w:jc w:val="center"/>
              <w:textAlignment w:val="center"/>
              <w:rPr>
                <w:rFonts w:hint="eastAsia" w:ascii="仿宋" w:hAnsi="仿宋" w:eastAsia="仿宋" w:cs="仿宋"/>
                <w:color w:val="auto"/>
                <w:sz w:val="24"/>
              </w:rPr>
            </w:pPr>
            <w:r>
              <w:rPr>
                <w:rFonts w:hint="eastAsia" w:ascii="宋体" w:hAnsi="宋体" w:cs="宋体" w:eastAsiaTheme="minorEastAsia"/>
                <w:color w:val="auto"/>
                <w:kern w:val="0"/>
                <w:sz w:val="20"/>
                <w:szCs w:val="20"/>
                <w:lang w:val="en-US" w:eastAsia="zh-CN" w:bidi="ar"/>
              </w:rPr>
              <w:t>积极抓好湘西州经济发展，争取上级资金7亿元。</w:t>
            </w:r>
          </w:p>
        </w:tc>
        <w:tc>
          <w:tcPr>
            <w:tcW w:w="3173" w:type="dxa"/>
            <w:gridSpan w:val="9"/>
            <w:vAlign w:val="center"/>
          </w:tcPr>
          <w:p>
            <w:pPr>
              <w:widowControl/>
              <w:jc w:val="center"/>
              <w:textAlignment w:val="center"/>
              <w:rPr>
                <w:rFonts w:hint="eastAsia" w:ascii="仿宋" w:hAnsi="仿宋" w:eastAsia="仿宋" w:cs="仿宋"/>
                <w:color w:val="auto"/>
                <w:sz w:val="24"/>
              </w:rPr>
            </w:pPr>
            <w:r>
              <w:rPr>
                <w:rFonts w:hint="eastAsia" w:ascii="宋体" w:hAnsi="宋体" w:cs="宋体"/>
                <w:color w:val="auto"/>
                <w:lang w:bidi="ar"/>
              </w:rPr>
              <w:t>2022年，共争取上级资金7.36亿元，较2021年（6.43亿元）增长9300万元，增长率为14.4%。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2" w:hRule="atLeast"/>
          <w:jc w:val="center"/>
        </w:trPr>
        <w:tc>
          <w:tcPr>
            <w:tcW w:w="818" w:type="dxa"/>
            <w:vMerge w:val="continue"/>
            <w:vAlign w:val="center"/>
          </w:tcPr>
          <w:p>
            <w:pPr>
              <w:spacing w:line="320" w:lineRule="exact"/>
              <w:rPr>
                <w:rFonts w:hint="eastAsia" w:ascii="仿宋" w:hAnsi="仿宋" w:eastAsia="仿宋" w:cs="仿宋"/>
                <w:color w:val="auto"/>
                <w:sz w:val="24"/>
              </w:rPr>
            </w:pPr>
          </w:p>
        </w:tc>
        <w:tc>
          <w:tcPr>
            <w:tcW w:w="1080" w:type="dxa"/>
            <w:gridSpan w:val="2"/>
            <w:vMerge w:val="continue"/>
            <w:vAlign w:val="center"/>
          </w:tcPr>
          <w:p>
            <w:pPr>
              <w:autoSpaceDN w:val="0"/>
              <w:spacing w:line="320" w:lineRule="exact"/>
              <w:rPr>
                <w:rFonts w:hint="eastAsia" w:ascii="仿宋" w:hAnsi="仿宋" w:eastAsia="仿宋" w:cs="仿宋"/>
                <w:color w:val="auto"/>
                <w:sz w:val="24"/>
              </w:rPr>
            </w:pPr>
          </w:p>
        </w:tc>
        <w:tc>
          <w:tcPr>
            <w:tcW w:w="940" w:type="dxa"/>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社会公众或服务对象满意度</w:t>
            </w:r>
          </w:p>
        </w:tc>
        <w:tc>
          <w:tcPr>
            <w:tcW w:w="1618" w:type="dxa"/>
            <w:gridSpan w:val="5"/>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指标1：社会公众或服务对象满意度</w:t>
            </w:r>
          </w:p>
        </w:tc>
        <w:tc>
          <w:tcPr>
            <w:tcW w:w="2446" w:type="dxa"/>
            <w:gridSpan w:val="10"/>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p>
        </w:tc>
        <w:tc>
          <w:tcPr>
            <w:tcW w:w="3173" w:type="dxa"/>
            <w:gridSpan w:val="9"/>
            <w:vAlign w:val="center"/>
          </w:tcPr>
          <w:p>
            <w:pPr>
              <w:autoSpaceDN w:val="0"/>
              <w:spacing w:line="320" w:lineRule="exact"/>
              <w:jc w:val="center"/>
              <w:textAlignment w:val="center"/>
              <w:rPr>
                <w:rFonts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8</w:t>
            </w:r>
            <w:r>
              <w:rPr>
                <w:rFonts w:hint="eastAsia" w:ascii="仿宋" w:hAnsi="仿宋" w:eastAsia="仿宋" w:cs="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8" w:hRule="atLeast"/>
          <w:jc w:val="center"/>
        </w:trPr>
        <w:tc>
          <w:tcPr>
            <w:tcW w:w="1651" w:type="dxa"/>
            <w:gridSpan w:val="2"/>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绩效自评综合得分</w:t>
            </w:r>
          </w:p>
        </w:tc>
        <w:tc>
          <w:tcPr>
            <w:tcW w:w="8424" w:type="dxa"/>
            <w:gridSpan w:val="26"/>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94.68分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1" w:hRule="atLeast"/>
          <w:jc w:val="center"/>
        </w:trPr>
        <w:tc>
          <w:tcPr>
            <w:tcW w:w="1651" w:type="dxa"/>
            <w:gridSpan w:val="2"/>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评价等次</w:t>
            </w:r>
          </w:p>
        </w:tc>
        <w:tc>
          <w:tcPr>
            <w:tcW w:w="8424" w:type="dxa"/>
            <w:gridSpan w:val="26"/>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0075" w:type="dxa"/>
            <w:gridSpan w:val="28"/>
            <w:vAlign w:val="center"/>
          </w:tcPr>
          <w:p>
            <w:pPr>
              <w:autoSpaceDN w:val="0"/>
              <w:spacing w:line="320" w:lineRule="exact"/>
              <w:jc w:val="center"/>
              <w:textAlignment w:val="center"/>
              <w:rPr>
                <w:rFonts w:hint="eastAsia" w:eastAsia="仿宋_GB2312" w:cs="仿宋_GB2312"/>
                <w:color w:val="auto"/>
                <w:sz w:val="24"/>
              </w:rPr>
            </w:pPr>
            <w:r>
              <w:rPr>
                <w:rFonts w:hint="eastAsia"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1" w:type="dxa"/>
            <w:gridSpan w:val="2"/>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905" w:type="dxa"/>
            <w:gridSpan w:val="4"/>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职务/职称</w:t>
            </w:r>
          </w:p>
        </w:tc>
        <w:tc>
          <w:tcPr>
            <w:tcW w:w="4452" w:type="dxa"/>
            <w:gridSpan w:val="17"/>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单  位</w:t>
            </w:r>
          </w:p>
        </w:tc>
        <w:tc>
          <w:tcPr>
            <w:tcW w:w="2067" w:type="dxa"/>
            <w:gridSpan w:val="5"/>
            <w:vAlign w:val="center"/>
          </w:tcPr>
          <w:p>
            <w:pPr>
              <w:autoSpaceDN w:val="0"/>
              <w:spacing w:line="320" w:lineRule="exact"/>
              <w:jc w:val="center"/>
              <w:textAlignment w:val="center"/>
              <w:rPr>
                <w:rFonts w:hint="eastAsia" w:ascii="仿宋" w:hAnsi="仿宋" w:eastAsia="仿宋" w:cs="仿宋"/>
                <w:color w:val="auto"/>
                <w:sz w:val="24"/>
              </w:rPr>
            </w:pPr>
            <w:r>
              <w:rPr>
                <w:rFonts w:hint="eastAsia" w:ascii="仿宋" w:hAnsi="仿宋" w:eastAsia="仿宋" w:cs="仿宋"/>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6" w:hRule="atLeast"/>
          <w:jc w:val="center"/>
        </w:trPr>
        <w:tc>
          <w:tcPr>
            <w:tcW w:w="1651" w:type="dxa"/>
            <w:gridSpan w:val="2"/>
            <w:vAlign w:val="center"/>
          </w:tcPr>
          <w:p>
            <w:pPr>
              <w:spacing w:before="100" w:beforeAutospacing="1" w:after="100" w:afterAutospacing="1"/>
              <w:jc w:val="center"/>
              <w:rPr>
                <w:rFonts w:ascii="仿宋" w:hAnsi="仿宋" w:eastAsia="仿宋" w:cs="仿宋"/>
                <w:color w:val="auto"/>
                <w:sz w:val="24"/>
              </w:rPr>
            </w:pPr>
            <w:r>
              <w:rPr>
                <w:rFonts w:hint="eastAsia" w:ascii="仿宋" w:hAnsi="仿宋" w:eastAsia="仿宋" w:cs="仿宋"/>
                <w:color w:val="auto"/>
                <w:sz w:val="24"/>
              </w:rPr>
              <w:t>向瑛俊</w:t>
            </w:r>
          </w:p>
        </w:tc>
        <w:tc>
          <w:tcPr>
            <w:tcW w:w="1905" w:type="dxa"/>
            <w:gridSpan w:val="4"/>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副局长</w:t>
            </w:r>
          </w:p>
        </w:tc>
        <w:tc>
          <w:tcPr>
            <w:tcW w:w="4452" w:type="dxa"/>
            <w:gridSpan w:val="17"/>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rPr>
              <w:t>州住房和城乡建设局</w:t>
            </w:r>
          </w:p>
        </w:tc>
        <w:tc>
          <w:tcPr>
            <w:tcW w:w="2067" w:type="dxa"/>
            <w:gridSpan w:val="5"/>
            <w:vAlign w:val="center"/>
          </w:tcPr>
          <w:p>
            <w:pPr>
              <w:autoSpaceDN w:val="0"/>
              <w:spacing w:line="320" w:lineRule="exact"/>
              <w:jc w:val="center"/>
              <w:textAlignment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1651" w:type="dxa"/>
            <w:gridSpan w:val="2"/>
            <w:vAlign w:val="center"/>
          </w:tcPr>
          <w:p>
            <w:pPr>
              <w:spacing w:before="100" w:beforeAutospacing="1" w:after="100" w:afterAutospacing="1"/>
              <w:jc w:val="center"/>
              <w:rPr>
                <w:rFonts w:hint="eastAsia" w:ascii="仿宋" w:hAnsi="仿宋" w:eastAsia="仿宋" w:cs="仿宋"/>
                <w:color w:val="auto"/>
                <w:sz w:val="24"/>
              </w:rPr>
            </w:pPr>
            <w:r>
              <w:rPr>
                <w:rFonts w:hint="eastAsia" w:ascii="仿宋" w:hAnsi="仿宋" w:eastAsia="仿宋" w:cs="仿宋"/>
                <w:color w:val="auto"/>
                <w:sz w:val="24"/>
              </w:rPr>
              <w:t>唐</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峻</w:t>
            </w:r>
          </w:p>
        </w:tc>
        <w:tc>
          <w:tcPr>
            <w:tcW w:w="1905" w:type="dxa"/>
            <w:gridSpan w:val="4"/>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科</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长</w:t>
            </w:r>
          </w:p>
        </w:tc>
        <w:tc>
          <w:tcPr>
            <w:tcW w:w="4452" w:type="dxa"/>
            <w:gridSpan w:val="17"/>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rPr>
              <w:t>州住房和城乡建设局</w:t>
            </w:r>
          </w:p>
        </w:tc>
        <w:tc>
          <w:tcPr>
            <w:tcW w:w="2067" w:type="dxa"/>
            <w:gridSpan w:val="5"/>
            <w:vAlign w:val="center"/>
          </w:tcPr>
          <w:p>
            <w:pPr>
              <w:autoSpaceDN w:val="0"/>
              <w:spacing w:line="320" w:lineRule="exact"/>
              <w:jc w:val="center"/>
              <w:textAlignment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5" w:hRule="atLeast"/>
          <w:jc w:val="center"/>
        </w:trPr>
        <w:tc>
          <w:tcPr>
            <w:tcW w:w="1651" w:type="dxa"/>
            <w:gridSpan w:val="2"/>
            <w:vAlign w:val="center"/>
          </w:tcPr>
          <w:p>
            <w:pPr>
              <w:spacing w:before="100" w:beforeAutospacing="1" w:after="100" w:afterAutospacing="1"/>
              <w:jc w:val="center"/>
              <w:rPr>
                <w:rFonts w:hint="eastAsia" w:ascii="仿宋" w:hAnsi="仿宋" w:eastAsia="仿宋" w:cs="仿宋"/>
                <w:color w:val="auto"/>
                <w:sz w:val="24"/>
              </w:rPr>
            </w:pPr>
            <w:r>
              <w:rPr>
                <w:rFonts w:hint="eastAsia" w:ascii="仿宋" w:hAnsi="仿宋" w:eastAsia="仿宋" w:cs="仿宋"/>
                <w:color w:val="auto"/>
                <w:sz w:val="24"/>
              </w:rPr>
              <w:t>陈</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旭</w:t>
            </w:r>
          </w:p>
        </w:tc>
        <w:tc>
          <w:tcPr>
            <w:tcW w:w="1905" w:type="dxa"/>
            <w:gridSpan w:val="4"/>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科</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员</w:t>
            </w:r>
          </w:p>
        </w:tc>
        <w:tc>
          <w:tcPr>
            <w:tcW w:w="4452" w:type="dxa"/>
            <w:gridSpan w:val="17"/>
            <w:vAlign w:val="center"/>
          </w:tcPr>
          <w:p>
            <w:pPr>
              <w:spacing w:before="100" w:beforeAutospacing="1" w:after="100" w:afterAutospacing="1"/>
              <w:jc w:val="center"/>
              <w:rPr>
                <w:rFonts w:hint="eastAsia" w:ascii="仿宋" w:hAnsi="仿宋" w:eastAsia="仿宋" w:cs="仿宋"/>
                <w:color w:val="auto"/>
                <w:sz w:val="24"/>
                <w:lang w:eastAsia="zh-CN"/>
              </w:rPr>
            </w:pPr>
            <w:r>
              <w:rPr>
                <w:rFonts w:hint="eastAsia" w:ascii="仿宋" w:hAnsi="仿宋" w:eastAsia="仿宋" w:cs="仿宋"/>
                <w:color w:val="auto"/>
                <w:sz w:val="24"/>
              </w:rPr>
              <w:t>州住房和城乡建设局</w:t>
            </w:r>
          </w:p>
        </w:tc>
        <w:tc>
          <w:tcPr>
            <w:tcW w:w="2067" w:type="dxa"/>
            <w:gridSpan w:val="5"/>
            <w:vAlign w:val="center"/>
          </w:tcPr>
          <w:p>
            <w:pPr>
              <w:autoSpaceDN w:val="0"/>
              <w:spacing w:line="320" w:lineRule="exact"/>
              <w:jc w:val="center"/>
              <w:textAlignment w:val="center"/>
              <w:rPr>
                <w:rFonts w:hint="eastAsia"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29" w:hRule="atLeast"/>
          <w:jc w:val="center"/>
        </w:trPr>
        <w:tc>
          <w:tcPr>
            <w:tcW w:w="10075" w:type="dxa"/>
            <w:gridSpan w:val="28"/>
            <w:vAlign w:val="center"/>
          </w:tcPr>
          <w:p>
            <w:pPr>
              <w:autoSpaceDN w:val="0"/>
              <w:spacing w:line="320" w:lineRule="exact"/>
              <w:jc w:val="left"/>
              <w:textAlignment w:val="center"/>
              <w:rPr>
                <w:rFonts w:hint="eastAsia" w:hAnsi="仿宋_GB2312" w:eastAsia="仿宋_GB2312" w:cs="仿宋_GB2312"/>
                <w:color w:val="auto"/>
                <w:sz w:val="24"/>
              </w:rPr>
            </w:pPr>
          </w:p>
          <w:p>
            <w:pPr>
              <w:autoSpaceDN w:val="0"/>
              <w:spacing w:line="320" w:lineRule="exact"/>
              <w:jc w:val="left"/>
              <w:textAlignment w:val="center"/>
              <w:rPr>
                <w:rFonts w:hint="eastAsia" w:hAnsi="仿宋_GB2312" w:eastAsia="仿宋_GB2312" w:cs="仿宋_GB2312"/>
                <w:color w:val="auto"/>
                <w:sz w:val="24"/>
              </w:rPr>
            </w:pPr>
            <w:r>
              <w:rPr>
                <w:rFonts w:hint="eastAsia" w:hAnsi="仿宋_GB2312" w:eastAsia="仿宋_GB2312" w:cs="仿宋_GB2312"/>
                <w:color w:val="auto"/>
                <w:sz w:val="24"/>
              </w:rPr>
              <w:t>评价组组长签署意见：</w:t>
            </w:r>
          </w:p>
          <w:p>
            <w:pPr>
              <w:rPr>
                <w:rFonts w:hint="eastAsia" w:cs="Times New Roman"/>
                <w:color w:val="auto"/>
              </w:rPr>
            </w:pPr>
          </w:p>
          <w:p>
            <w:pPr>
              <w:autoSpaceDN w:val="0"/>
              <w:spacing w:line="320" w:lineRule="exact"/>
              <w:ind w:firstLine="6000" w:firstLineChars="2500"/>
              <w:jc w:val="left"/>
              <w:textAlignment w:val="center"/>
              <w:rPr>
                <w:rFonts w:hint="eastAsia" w:eastAsia="仿宋_GB2312" w:cs="仿宋_GB2312"/>
                <w:color w:val="auto"/>
                <w:sz w:val="24"/>
              </w:rPr>
            </w:pPr>
            <w:r>
              <w:rPr>
                <w:rFonts w:hint="eastAsia" w:eastAsia="仿宋_GB2312" w:cs="仿宋_GB2312"/>
                <w:color w:val="auto"/>
                <w:sz w:val="24"/>
              </w:rPr>
              <w:t>评价组组长（签字）：</w:t>
            </w:r>
          </w:p>
          <w:p>
            <w:pPr>
              <w:autoSpaceDN w:val="0"/>
              <w:spacing w:line="320" w:lineRule="exact"/>
              <w:jc w:val="left"/>
              <w:textAlignment w:val="center"/>
              <w:rPr>
                <w:rFonts w:hint="eastAsia" w:eastAsia="仿宋_GB2312" w:cs="仿宋_GB2312"/>
                <w:color w:val="auto"/>
                <w:sz w:val="24"/>
              </w:rPr>
            </w:pPr>
          </w:p>
          <w:p>
            <w:pPr>
              <w:autoSpaceDN w:val="0"/>
              <w:spacing w:line="320" w:lineRule="exact"/>
              <w:jc w:val="left"/>
              <w:textAlignment w:val="center"/>
              <w:rPr>
                <w:rFonts w:hint="eastAsia" w:eastAsia="仿宋_GB2312" w:cs="仿宋_GB2312"/>
                <w:color w:val="auto"/>
                <w:sz w:val="24"/>
              </w:rPr>
            </w:pPr>
            <w:r>
              <w:rPr>
                <w:rFonts w:hint="eastAsia" w:eastAsia="仿宋_GB2312" w:cs="仿宋_GB2312"/>
                <w:color w:val="auto"/>
                <w:sz w:val="24"/>
              </w:rPr>
              <w:t xml:space="preserve">                                                               </w:t>
            </w:r>
            <w:r>
              <w:rPr>
                <w:rFonts w:hint="eastAsia" w:hAnsi="仿宋_GB2312" w:eastAsia="仿宋_GB2312" w:cs="仿宋_GB2312"/>
                <w:color w:val="auto"/>
                <w:sz w:val="24"/>
              </w:rPr>
              <w:t>年</w:t>
            </w:r>
            <w:r>
              <w:rPr>
                <w:rFonts w:hint="eastAsia" w:eastAsia="仿宋_GB2312" w:cs="仿宋_GB2312"/>
                <w:color w:val="auto"/>
                <w:sz w:val="24"/>
              </w:rPr>
              <w:t xml:space="preserve">    </w:t>
            </w:r>
            <w:r>
              <w:rPr>
                <w:rFonts w:hint="eastAsia" w:hAnsi="仿宋_GB2312" w:eastAsia="仿宋_GB2312" w:cs="仿宋_GB2312"/>
                <w:color w:val="auto"/>
                <w:sz w:val="24"/>
              </w:rPr>
              <w:t>月</w:t>
            </w:r>
            <w:r>
              <w:rPr>
                <w:rFonts w:hint="eastAsia" w:eastAsia="仿宋_GB2312" w:cs="仿宋_GB2312"/>
                <w:color w:val="auto"/>
                <w:sz w:val="24"/>
              </w:rPr>
              <w:t xml:space="preserve">    </w:t>
            </w:r>
            <w:r>
              <w:rPr>
                <w:rFonts w:hint="eastAsia"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71" w:hRule="atLeast"/>
          <w:jc w:val="center"/>
        </w:trPr>
        <w:tc>
          <w:tcPr>
            <w:tcW w:w="10075" w:type="dxa"/>
            <w:gridSpan w:val="28"/>
            <w:vAlign w:val="center"/>
          </w:tcPr>
          <w:p>
            <w:pPr>
              <w:autoSpaceDN w:val="0"/>
              <w:spacing w:line="320" w:lineRule="exact"/>
              <w:jc w:val="left"/>
              <w:textAlignment w:val="center"/>
              <w:rPr>
                <w:rFonts w:hint="eastAsia" w:hAnsi="仿宋_GB2312" w:eastAsia="仿宋_GB2312" w:cs="仿宋_GB2312"/>
                <w:color w:val="auto"/>
                <w:sz w:val="24"/>
              </w:rPr>
            </w:pPr>
          </w:p>
          <w:p>
            <w:pPr>
              <w:autoSpaceDN w:val="0"/>
              <w:spacing w:line="320" w:lineRule="exact"/>
              <w:jc w:val="left"/>
              <w:textAlignment w:val="center"/>
              <w:rPr>
                <w:rFonts w:hint="eastAsia" w:eastAsia="仿宋_GB2312" w:cs="仿宋_GB2312"/>
                <w:color w:val="auto"/>
                <w:sz w:val="24"/>
              </w:rPr>
            </w:pPr>
            <w:r>
              <w:rPr>
                <w:rFonts w:hint="eastAsia" w:hAnsi="仿宋_GB2312" w:eastAsia="仿宋_GB2312" w:cs="仿宋_GB2312"/>
                <w:color w:val="auto"/>
                <w:sz w:val="24"/>
              </w:rPr>
              <w:t>单位意见：</w:t>
            </w:r>
          </w:p>
          <w:p>
            <w:pPr>
              <w:rPr>
                <w:rFonts w:hint="eastAsia" w:cs="Times New Roman"/>
                <w:color w:val="auto"/>
              </w:rPr>
            </w:pPr>
          </w:p>
          <w:p>
            <w:pPr>
              <w:autoSpaceDN w:val="0"/>
              <w:spacing w:line="320" w:lineRule="exact"/>
              <w:jc w:val="left"/>
              <w:textAlignment w:val="center"/>
              <w:rPr>
                <w:rFonts w:hint="eastAsia" w:eastAsia="仿宋_GB2312" w:cs="仿宋_GB2312"/>
                <w:color w:val="auto"/>
                <w:sz w:val="24"/>
              </w:rPr>
            </w:pPr>
          </w:p>
          <w:p>
            <w:pPr>
              <w:autoSpaceDN w:val="0"/>
              <w:spacing w:line="320" w:lineRule="exact"/>
              <w:jc w:val="left"/>
              <w:textAlignment w:val="center"/>
              <w:rPr>
                <w:rFonts w:hint="eastAsia" w:eastAsia="仿宋_GB2312" w:cs="仿宋_GB2312"/>
                <w:color w:val="auto"/>
                <w:sz w:val="24"/>
              </w:rPr>
            </w:pPr>
            <w:r>
              <w:rPr>
                <w:rFonts w:hint="eastAsia" w:eastAsia="仿宋_GB2312" w:cs="仿宋_GB2312"/>
                <w:color w:val="auto"/>
                <w:sz w:val="24"/>
              </w:rPr>
              <w:t xml:space="preserve">单位负责人（签字）：                </w:t>
            </w:r>
            <w:r>
              <w:rPr>
                <w:rFonts w:hint="eastAsia" w:eastAsia="仿宋_GB2312" w:cs="仿宋_GB2312"/>
                <w:color w:val="auto"/>
                <w:sz w:val="24"/>
                <w:lang w:val="en-US" w:eastAsia="zh-CN"/>
              </w:rPr>
              <w:t xml:space="preserve">   </w:t>
            </w:r>
            <w:r>
              <w:rPr>
                <w:rFonts w:hint="eastAsia" w:eastAsia="仿宋_GB2312" w:cs="仿宋_GB2312"/>
                <w:color w:val="auto"/>
                <w:sz w:val="24"/>
              </w:rPr>
              <w:t>（</w:t>
            </w:r>
            <w:r>
              <w:rPr>
                <w:rFonts w:hint="eastAsia" w:eastAsia="仿宋_GB2312" w:cs="仿宋_GB2312"/>
                <w:color w:val="auto"/>
                <w:sz w:val="24"/>
                <w:lang w:eastAsia="zh-CN"/>
              </w:rPr>
              <w:t>公</w:t>
            </w:r>
            <w:r>
              <w:rPr>
                <w:rFonts w:hint="eastAsia" w:eastAsia="仿宋_GB2312" w:cs="仿宋_GB2312"/>
                <w:color w:val="auto"/>
                <w:sz w:val="24"/>
              </w:rPr>
              <w:t>章）：</w:t>
            </w:r>
          </w:p>
          <w:p>
            <w:pPr>
              <w:autoSpaceDN w:val="0"/>
              <w:spacing w:line="320" w:lineRule="exact"/>
              <w:jc w:val="left"/>
              <w:textAlignment w:val="center"/>
              <w:rPr>
                <w:rFonts w:hint="eastAsia" w:eastAsia="仿宋_GB2312" w:cs="仿宋_GB2312"/>
                <w:color w:val="auto"/>
                <w:sz w:val="24"/>
              </w:rPr>
            </w:pPr>
            <w:r>
              <w:rPr>
                <w:rFonts w:hint="eastAsia" w:eastAsia="仿宋_GB2312" w:cs="仿宋_GB2312"/>
                <w:color w:val="auto"/>
                <w:sz w:val="24"/>
              </w:rPr>
              <w:t xml:space="preserve">                                                               </w:t>
            </w:r>
            <w:r>
              <w:rPr>
                <w:rFonts w:hint="eastAsia" w:hAnsi="仿宋_GB2312" w:eastAsia="仿宋_GB2312" w:cs="仿宋_GB2312"/>
                <w:color w:val="auto"/>
                <w:sz w:val="24"/>
              </w:rPr>
              <w:t>年</w:t>
            </w:r>
            <w:r>
              <w:rPr>
                <w:rFonts w:hint="eastAsia" w:eastAsia="仿宋_GB2312" w:cs="仿宋_GB2312"/>
                <w:color w:val="auto"/>
                <w:sz w:val="24"/>
              </w:rPr>
              <w:t xml:space="preserve">    </w:t>
            </w:r>
            <w:r>
              <w:rPr>
                <w:rFonts w:hint="eastAsia" w:hAnsi="仿宋_GB2312" w:eastAsia="仿宋_GB2312" w:cs="仿宋_GB2312"/>
                <w:color w:val="auto"/>
                <w:sz w:val="24"/>
              </w:rPr>
              <w:t>月</w:t>
            </w:r>
            <w:r>
              <w:rPr>
                <w:rFonts w:hint="eastAsia" w:eastAsia="仿宋_GB2312" w:cs="仿宋_GB2312"/>
                <w:color w:val="auto"/>
                <w:sz w:val="24"/>
              </w:rPr>
              <w:t xml:space="preserve">    </w:t>
            </w:r>
            <w:r>
              <w:rPr>
                <w:rFonts w:hint="eastAsia"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19" w:hRule="atLeast"/>
          <w:jc w:val="center"/>
        </w:trPr>
        <w:tc>
          <w:tcPr>
            <w:tcW w:w="10075" w:type="dxa"/>
            <w:gridSpan w:val="28"/>
            <w:vAlign w:val="center"/>
          </w:tcPr>
          <w:p>
            <w:pPr>
              <w:spacing w:line="320" w:lineRule="exact"/>
              <w:rPr>
                <w:ins w:id="0" w:author="greatwall" w:date="2023-06-30T08:14:11Z"/>
                <w:rFonts w:hint="eastAsia" w:eastAsia="仿宋_GB2312" w:cs="Times New Roman"/>
                <w:color w:val="auto"/>
                <w:sz w:val="24"/>
              </w:rPr>
            </w:pPr>
          </w:p>
          <w:p>
            <w:pPr>
              <w:spacing w:line="320" w:lineRule="exact"/>
              <w:rPr>
                <w:rFonts w:hint="eastAsia" w:eastAsia="仿宋_GB2312" w:cs="Times New Roman"/>
                <w:color w:val="auto"/>
                <w:sz w:val="24"/>
              </w:rPr>
            </w:pPr>
            <w:r>
              <w:rPr>
                <w:rFonts w:hint="eastAsia" w:eastAsia="仿宋_GB2312" w:cs="Times New Roman"/>
                <w:color w:val="auto"/>
                <w:sz w:val="24"/>
              </w:rPr>
              <w:t>财政部门归口业务科室意见：</w:t>
            </w:r>
          </w:p>
          <w:p>
            <w:pPr>
              <w:spacing w:line="320" w:lineRule="exact"/>
              <w:rPr>
                <w:rFonts w:hint="eastAsia" w:eastAsia="仿宋_GB2312" w:cs="Times New Roman"/>
                <w:color w:val="auto"/>
                <w:sz w:val="24"/>
              </w:rPr>
            </w:pPr>
            <w:bookmarkStart w:id="73" w:name="_GoBack"/>
            <w:bookmarkEnd w:id="73"/>
          </w:p>
          <w:p>
            <w:pPr>
              <w:spacing w:line="320" w:lineRule="exact"/>
              <w:rPr>
                <w:rFonts w:hint="eastAsia" w:eastAsia="仿宋_GB2312" w:cs="Times New Roman"/>
                <w:color w:val="auto"/>
                <w:sz w:val="24"/>
              </w:rPr>
            </w:pPr>
          </w:p>
          <w:p>
            <w:pPr>
              <w:spacing w:line="320" w:lineRule="exact"/>
              <w:rPr>
                <w:rFonts w:hint="eastAsia" w:eastAsia="仿宋_GB2312" w:cs="Times New Roman"/>
                <w:color w:val="auto"/>
                <w:sz w:val="24"/>
              </w:rPr>
            </w:pPr>
          </w:p>
          <w:p>
            <w:pPr>
              <w:spacing w:line="320" w:lineRule="exact"/>
              <w:rPr>
                <w:rFonts w:hint="eastAsia" w:eastAsia="仿宋_GB2312" w:cs="Times New Roman"/>
                <w:color w:val="auto"/>
                <w:sz w:val="24"/>
              </w:rPr>
            </w:pPr>
          </w:p>
          <w:p>
            <w:pPr>
              <w:spacing w:line="320" w:lineRule="exact"/>
              <w:rPr>
                <w:rFonts w:hint="eastAsia" w:eastAsia="仿宋_GB2312" w:cs="Times New Roman"/>
                <w:color w:val="auto"/>
                <w:sz w:val="24"/>
              </w:rPr>
            </w:pPr>
            <w:r>
              <w:rPr>
                <w:rFonts w:hint="eastAsia" w:eastAsia="仿宋_GB2312" w:cs="Times New Roman"/>
                <w:color w:val="auto"/>
                <w:sz w:val="24"/>
              </w:rPr>
              <w:t>财政部门归口业务科室负责人（签字）：         财政部门归口业务科室（盖章）：</w:t>
            </w:r>
          </w:p>
          <w:p>
            <w:pPr>
              <w:autoSpaceDN w:val="0"/>
              <w:spacing w:line="320" w:lineRule="exact"/>
              <w:jc w:val="left"/>
              <w:textAlignment w:val="center"/>
              <w:rPr>
                <w:rFonts w:hint="eastAsia" w:eastAsia="仿宋_GB2312" w:cs="仿宋_GB2312"/>
                <w:color w:val="auto"/>
                <w:sz w:val="24"/>
              </w:rPr>
            </w:pPr>
            <w:r>
              <w:rPr>
                <w:rFonts w:hint="eastAsia" w:eastAsia="仿宋_GB2312" w:cs="Times New Roman"/>
                <w:color w:val="auto"/>
                <w:sz w:val="24"/>
              </w:rPr>
              <w:t xml:space="preserve">                                                                 年    月   日</w:t>
            </w:r>
          </w:p>
        </w:tc>
      </w:tr>
    </w:tbl>
    <w:p>
      <w:pPr>
        <w:ind w:firstLine="3415" w:firstLineChars="945"/>
        <w:rPr>
          <w:rFonts w:hint="eastAsia" w:ascii="黑体" w:hAnsi="黑体" w:eastAsia="黑体" w:cs="Times New Roman"/>
          <w:b/>
          <w:bCs/>
          <w:color w:val="auto"/>
          <w:sz w:val="36"/>
          <w:szCs w:val="36"/>
          <w:lang w:val="zh-CN"/>
        </w:rPr>
      </w:pPr>
      <w:r>
        <w:rPr>
          <w:rFonts w:ascii="黑体" w:hAnsi="黑体" w:eastAsia="黑体" w:cs="Times New Roman"/>
          <w:b/>
          <w:bCs/>
          <w:color w:val="auto"/>
          <w:sz w:val="36"/>
          <w:szCs w:val="36"/>
          <w:lang w:val="zh-CN"/>
        </w:rPr>
        <w:t>目</w:t>
      </w:r>
      <w:r>
        <w:rPr>
          <w:rFonts w:hint="eastAsia" w:ascii="黑体" w:hAnsi="黑体" w:eastAsia="黑体" w:cs="Times New Roman"/>
          <w:b/>
          <w:bCs/>
          <w:color w:val="auto"/>
          <w:sz w:val="36"/>
          <w:szCs w:val="36"/>
          <w:lang w:val="zh-CN"/>
        </w:rPr>
        <w:t xml:space="preserve">    </w:t>
      </w:r>
      <w:r>
        <w:rPr>
          <w:rFonts w:ascii="黑体" w:hAnsi="黑体" w:eastAsia="黑体" w:cs="Times New Roman"/>
          <w:b/>
          <w:bCs/>
          <w:color w:val="auto"/>
          <w:sz w:val="36"/>
          <w:szCs w:val="36"/>
          <w:lang w:val="zh-CN"/>
        </w:rPr>
        <w:t>录</w:t>
      </w:r>
      <w:bookmarkEnd w:id="0"/>
      <w:bookmarkEnd w:id="1"/>
      <w:bookmarkEnd w:id="2"/>
    </w:p>
    <w:p>
      <w:pPr>
        <w:rPr>
          <w:rFonts w:hint="eastAsia" w:cs="Times New Roman"/>
          <w:color w:val="auto"/>
          <w:lang w:val="zh-CN"/>
        </w:rPr>
      </w:pPr>
    </w:p>
    <w:p>
      <w:pPr>
        <w:rPr>
          <w:rFonts w:cs="Times New Roman"/>
          <w:color w:val="auto"/>
          <w:lang w:val="zh-CN"/>
        </w:rPr>
      </w:pPr>
    </w:p>
    <w:p>
      <w:pPr>
        <w:pStyle w:val="3"/>
        <w:tabs>
          <w:tab w:val="right" w:leader="dot" w:pos="8844"/>
        </w:tabs>
        <w:spacing w:line="360" w:lineRule="auto"/>
        <w:rPr>
          <w:color w:val="auto"/>
        </w:rPr>
      </w:pPr>
      <w:r>
        <w:rPr>
          <w:rFonts w:cs="Times New Roman"/>
          <w:color w:val="auto"/>
          <w:sz w:val="24"/>
        </w:rPr>
        <w:fldChar w:fldCharType="begin"/>
      </w:r>
      <w:r>
        <w:rPr>
          <w:rFonts w:cs="Times New Roman"/>
          <w:color w:val="auto"/>
          <w:sz w:val="24"/>
        </w:rPr>
        <w:instrText xml:space="preserve"> TOC \o "1-3" \h \z \u </w:instrText>
      </w:r>
      <w:r>
        <w:rPr>
          <w:rFonts w:cs="Times New Roman"/>
          <w:color w:val="auto"/>
          <w:sz w:val="24"/>
        </w:rPr>
        <w:fldChar w:fldCharType="separate"/>
      </w:r>
      <w:r>
        <w:rPr>
          <w:rFonts w:cs="Times New Roman"/>
          <w:color w:val="auto"/>
        </w:rPr>
        <w:fldChar w:fldCharType="begin"/>
      </w:r>
      <w:r>
        <w:rPr>
          <w:rFonts w:cs="Times New Roman"/>
          <w:color w:val="auto"/>
        </w:rPr>
        <w:instrText xml:space="preserve"> HYPERLINK \l _Toc22320 </w:instrText>
      </w:r>
      <w:r>
        <w:rPr>
          <w:rFonts w:cs="Times New Roman"/>
          <w:color w:val="auto"/>
        </w:rPr>
        <w:fldChar w:fldCharType="separate"/>
      </w:r>
      <w:r>
        <w:rPr>
          <w:rFonts w:hint="eastAsia" w:ascii="黑体" w:hAnsi="黑体" w:eastAsia="黑体" w:cs="Times New Roman"/>
          <w:color w:val="auto"/>
          <w:szCs w:val="32"/>
        </w:rPr>
        <w:t>一、基本情况</w:t>
      </w:r>
      <w:r>
        <w:rPr>
          <w:color w:val="auto"/>
        </w:rPr>
        <w:tab/>
      </w:r>
      <w:r>
        <w:rPr>
          <w:color w:val="auto"/>
        </w:rPr>
        <w:fldChar w:fldCharType="begin"/>
      </w:r>
      <w:r>
        <w:rPr>
          <w:color w:val="auto"/>
        </w:rPr>
        <w:instrText xml:space="preserve"> PAGEREF _Toc22320 \h </w:instrText>
      </w:r>
      <w:r>
        <w:rPr>
          <w:color w:val="auto"/>
        </w:rPr>
        <w:fldChar w:fldCharType="separate"/>
      </w:r>
      <w:r>
        <w:rPr>
          <w:color w:val="auto"/>
        </w:rPr>
        <w:t>1</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_Toc18344 </w:instrText>
      </w:r>
      <w:r>
        <w:rPr>
          <w:rFonts w:cs="Times New Roman"/>
          <w:color w:val="auto"/>
        </w:rPr>
        <w:fldChar w:fldCharType="separate"/>
      </w:r>
      <w:r>
        <w:rPr>
          <w:rFonts w:hint="eastAsia" w:ascii="Times New Roman" w:hAnsi="Times New Roman" w:eastAsia="方正楷体_GB2312" w:cs="Times New Roman"/>
          <w:bCs/>
          <w:color w:val="auto"/>
          <w:szCs w:val="28"/>
        </w:rPr>
        <w:t>（一）部门（单位）基本情况</w:t>
      </w:r>
      <w:r>
        <w:rPr>
          <w:color w:val="auto"/>
        </w:rPr>
        <w:tab/>
      </w:r>
      <w:r>
        <w:rPr>
          <w:color w:val="auto"/>
        </w:rPr>
        <w:fldChar w:fldCharType="begin"/>
      </w:r>
      <w:r>
        <w:rPr>
          <w:color w:val="auto"/>
        </w:rPr>
        <w:instrText xml:space="preserve"> PAGEREF _Toc18344 \h </w:instrText>
      </w:r>
      <w:r>
        <w:rPr>
          <w:color w:val="auto"/>
        </w:rPr>
        <w:fldChar w:fldCharType="separate"/>
      </w:r>
      <w:r>
        <w:rPr>
          <w:color w:val="auto"/>
        </w:rPr>
        <w:t>1</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_Toc4359 </w:instrText>
      </w:r>
      <w:r>
        <w:rPr>
          <w:rFonts w:cs="Times New Roman"/>
          <w:color w:val="auto"/>
        </w:rPr>
        <w:fldChar w:fldCharType="separate"/>
      </w:r>
      <w:r>
        <w:rPr>
          <w:rFonts w:ascii="Times New Roman" w:hAnsi="Times New Roman" w:eastAsia="方正楷体_GB2312" w:cs="Times New Roman"/>
          <w:bCs/>
          <w:color w:val="auto"/>
          <w:szCs w:val="28"/>
        </w:rPr>
        <w:t>（二）单位年度整体支出绩效目标，州级专项资金绩效目标</w:t>
      </w:r>
      <w:r>
        <w:rPr>
          <w:color w:val="auto"/>
        </w:rPr>
        <w:tab/>
      </w:r>
      <w:r>
        <w:rPr>
          <w:color w:val="auto"/>
        </w:rPr>
        <w:fldChar w:fldCharType="begin"/>
      </w:r>
      <w:r>
        <w:rPr>
          <w:color w:val="auto"/>
        </w:rPr>
        <w:instrText xml:space="preserve"> PAGEREF _Toc4359 \h </w:instrText>
      </w:r>
      <w:r>
        <w:rPr>
          <w:color w:val="auto"/>
        </w:rPr>
        <w:fldChar w:fldCharType="separate"/>
      </w:r>
      <w:r>
        <w:rPr>
          <w:color w:val="auto"/>
        </w:rPr>
        <w:t>3</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_Toc3144 </w:instrText>
      </w:r>
      <w:r>
        <w:rPr>
          <w:rFonts w:cs="Times New Roman"/>
          <w:color w:val="auto"/>
        </w:rPr>
        <w:fldChar w:fldCharType="separate"/>
      </w:r>
      <w:r>
        <w:rPr>
          <w:rFonts w:ascii="黑体" w:hAnsi="黑体" w:eastAsia="黑体" w:cs="Times New Roman"/>
          <w:color w:val="auto"/>
          <w:szCs w:val="32"/>
        </w:rPr>
        <w:t>二、一般公共预算支出情况</w:t>
      </w:r>
      <w:r>
        <w:rPr>
          <w:color w:val="auto"/>
        </w:rPr>
        <w:tab/>
      </w:r>
      <w:r>
        <w:rPr>
          <w:color w:val="auto"/>
        </w:rPr>
        <w:fldChar w:fldCharType="begin"/>
      </w:r>
      <w:r>
        <w:rPr>
          <w:color w:val="auto"/>
        </w:rPr>
        <w:instrText xml:space="preserve"> PAGEREF _Toc3144 \h </w:instrText>
      </w:r>
      <w:r>
        <w:rPr>
          <w:color w:val="auto"/>
        </w:rPr>
        <w:fldChar w:fldCharType="separate"/>
      </w:r>
      <w:r>
        <w:rPr>
          <w:color w:val="auto"/>
        </w:rPr>
        <w:t>4</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_Toc23901 </w:instrText>
      </w:r>
      <w:r>
        <w:rPr>
          <w:rFonts w:cs="Times New Roman"/>
          <w:color w:val="auto"/>
        </w:rPr>
        <w:fldChar w:fldCharType="separate"/>
      </w:r>
      <w:r>
        <w:rPr>
          <w:rFonts w:ascii="Times New Roman" w:hAnsi="Times New Roman" w:eastAsia="方正楷体_GB2312" w:cs="Times New Roman"/>
          <w:bCs/>
          <w:color w:val="auto"/>
          <w:szCs w:val="28"/>
        </w:rPr>
        <w:t>（一）基本支出情况</w:t>
      </w:r>
      <w:r>
        <w:rPr>
          <w:color w:val="auto"/>
        </w:rPr>
        <w:tab/>
      </w:r>
      <w:r>
        <w:rPr>
          <w:color w:val="auto"/>
        </w:rPr>
        <w:fldChar w:fldCharType="begin"/>
      </w:r>
      <w:r>
        <w:rPr>
          <w:color w:val="auto"/>
        </w:rPr>
        <w:instrText xml:space="preserve"> PAGEREF _Toc23901 \h </w:instrText>
      </w:r>
      <w:r>
        <w:rPr>
          <w:color w:val="auto"/>
        </w:rPr>
        <w:fldChar w:fldCharType="separate"/>
      </w:r>
      <w:r>
        <w:rPr>
          <w:color w:val="auto"/>
        </w:rPr>
        <w:t>4</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_Toc1735 </w:instrText>
      </w:r>
      <w:r>
        <w:rPr>
          <w:rFonts w:cs="Times New Roman"/>
          <w:color w:val="auto"/>
        </w:rPr>
        <w:fldChar w:fldCharType="separate"/>
      </w:r>
      <w:r>
        <w:rPr>
          <w:rFonts w:ascii="Times New Roman" w:hAnsi="Times New Roman" w:eastAsia="方正楷体_GB2312" w:cs="Times New Roman"/>
          <w:bCs/>
          <w:color w:val="auto"/>
          <w:szCs w:val="28"/>
        </w:rPr>
        <w:t>（二）项目支出情况</w:t>
      </w:r>
      <w:r>
        <w:rPr>
          <w:color w:val="auto"/>
        </w:rPr>
        <w:tab/>
      </w:r>
      <w:r>
        <w:rPr>
          <w:color w:val="auto"/>
        </w:rPr>
        <w:fldChar w:fldCharType="begin"/>
      </w:r>
      <w:r>
        <w:rPr>
          <w:color w:val="auto"/>
        </w:rPr>
        <w:instrText xml:space="preserve"> PAGEREF _Toc1735 \h </w:instrText>
      </w:r>
      <w:r>
        <w:rPr>
          <w:color w:val="auto"/>
        </w:rPr>
        <w:fldChar w:fldCharType="separate"/>
      </w:r>
      <w:r>
        <w:rPr>
          <w:color w:val="auto"/>
        </w:rPr>
        <w:t>4</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_Toc17660 </w:instrText>
      </w:r>
      <w:r>
        <w:rPr>
          <w:rFonts w:cs="Times New Roman"/>
          <w:color w:val="auto"/>
        </w:rPr>
        <w:fldChar w:fldCharType="separate"/>
      </w:r>
      <w:r>
        <w:rPr>
          <w:rFonts w:ascii="黑体" w:hAnsi="黑体" w:eastAsia="黑体" w:cs="Times New Roman"/>
          <w:color w:val="auto"/>
          <w:szCs w:val="32"/>
        </w:rPr>
        <w:t>三、政府性基金预算支出情况</w:t>
      </w:r>
      <w:r>
        <w:rPr>
          <w:color w:val="auto"/>
        </w:rPr>
        <w:tab/>
      </w:r>
      <w:r>
        <w:rPr>
          <w:color w:val="auto"/>
        </w:rPr>
        <w:fldChar w:fldCharType="begin"/>
      </w:r>
      <w:r>
        <w:rPr>
          <w:color w:val="auto"/>
        </w:rPr>
        <w:instrText xml:space="preserve"> PAGEREF _Toc17660 \h </w:instrText>
      </w:r>
      <w:r>
        <w:rPr>
          <w:color w:val="auto"/>
        </w:rPr>
        <w:fldChar w:fldCharType="separate"/>
      </w:r>
      <w:r>
        <w:rPr>
          <w:color w:val="auto"/>
        </w:rPr>
        <w:t>6</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_Toc27057 </w:instrText>
      </w:r>
      <w:r>
        <w:rPr>
          <w:rFonts w:cs="Times New Roman"/>
          <w:color w:val="auto"/>
        </w:rPr>
        <w:fldChar w:fldCharType="separate"/>
      </w:r>
      <w:r>
        <w:rPr>
          <w:rFonts w:ascii="黑体" w:hAnsi="黑体" w:eastAsia="黑体" w:cs="Times New Roman"/>
          <w:color w:val="auto"/>
          <w:szCs w:val="32"/>
        </w:rPr>
        <w:t>四、国有资本经营预算支出情况</w:t>
      </w:r>
      <w:r>
        <w:rPr>
          <w:color w:val="auto"/>
        </w:rPr>
        <w:tab/>
      </w:r>
      <w:r>
        <w:rPr>
          <w:color w:val="auto"/>
        </w:rPr>
        <w:fldChar w:fldCharType="begin"/>
      </w:r>
      <w:r>
        <w:rPr>
          <w:color w:val="auto"/>
        </w:rPr>
        <w:instrText xml:space="preserve"> PAGEREF _Toc27057 \h </w:instrText>
      </w:r>
      <w:r>
        <w:rPr>
          <w:color w:val="auto"/>
        </w:rPr>
        <w:fldChar w:fldCharType="separate"/>
      </w:r>
      <w:r>
        <w:rPr>
          <w:color w:val="auto"/>
        </w:rPr>
        <w:t>6</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_Toc29060 </w:instrText>
      </w:r>
      <w:r>
        <w:rPr>
          <w:rFonts w:cs="Times New Roman"/>
          <w:color w:val="auto"/>
        </w:rPr>
        <w:fldChar w:fldCharType="separate"/>
      </w:r>
      <w:r>
        <w:rPr>
          <w:rFonts w:ascii="黑体" w:hAnsi="黑体" w:eastAsia="黑体" w:cs="Times New Roman"/>
          <w:color w:val="auto"/>
          <w:szCs w:val="32"/>
        </w:rPr>
        <w:t>五、社会保险基金预算支出情况</w:t>
      </w:r>
      <w:r>
        <w:rPr>
          <w:color w:val="auto"/>
        </w:rPr>
        <w:tab/>
      </w:r>
      <w:r>
        <w:rPr>
          <w:color w:val="auto"/>
        </w:rPr>
        <w:fldChar w:fldCharType="begin"/>
      </w:r>
      <w:r>
        <w:rPr>
          <w:color w:val="auto"/>
        </w:rPr>
        <w:instrText xml:space="preserve"> PAGEREF _Toc29060 \h </w:instrText>
      </w:r>
      <w:r>
        <w:rPr>
          <w:color w:val="auto"/>
        </w:rPr>
        <w:fldChar w:fldCharType="separate"/>
      </w:r>
      <w:r>
        <w:rPr>
          <w:color w:val="auto"/>
        </w:rPr>
        <w:t>6</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_Toc31841 </w:instrText>
      </w:r>
      <w:r>
        <w:rPr>
          <w:rFonts w:cs="Times New Roman"/>
          <w:color w:val="auto"/>
        </w:rPr>
        <w:fldChar w:fldCharType="separate"/>
      </w:r>
      <w:r>
        <w:rPr>
          <w:rFonts w:ascii="黑体" w:hAnsi="黑体" w:eastAsia="黑体" w:cs="Times New Roman"/>
          <w:color w:val="auto"/>
          <w:szCs w:val="32"/>
        </w:rPr>
        <w:t>六、部门整体支出绩效情况</w:t>
      </w:r>
      <w:r>
        <w:rPr>
          <w:color w:val="auto"/>
        </w:rPr>
        <w:tab/>
      </w:r>
      <w:r>
        <w:rPr>
          <w:color w:val="auto"/>
        </w:rPr>
        <w:fldChar w:fldCharType="begin"/>
      </w:r>
      <w:r>
        <w:rPr>
          <w:color w:val="auto"/>
        </w:rPr>
        <w:instrText xml:space="preserve"> PAGEREF _Toc31841 \h </w:instrText>
      </w:r>
      <w:r>
        <w:rPr>
          <w:color w:val="auto"/>
        </w:rPr>
        <w:fldChar w:fldCharType="separate"/>
      </w:r>
      <w:r>
        <w:rPr>
          <w:color w:val="auto"/>
        </w:rPr>
        <w:t>6</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_Toc10296 </w:instrText>
      </w:r>
      <w:r>
        <w:rPr>
          <w:rFonts w:cs="Times New Roman"/>
          <w:color w:val="auto"/>
        </w:rPr>
        <w:fldChar w:fldCharType="separate"/>
      </w:r>
      <w:r>
        <w:rPr>
          <w:rFonts w:ascii="Times New Roman" w:hAnsi="Times New Roman" w:eastAsia="方正楷体_GB2312" w:cs="Times New Roman"/>
          <w:bCs/>
          <w:color w:val="auto"/>
          <w:szCs w:val="28"/>
        </w:rPr>
        <w:t>（一）年度总体目标完成情况</w:t>
      </w:r>
      <w:r>
        <w:rPr>
          <w:color w:val="auto"/>
        </w:rPr>
        <w:tab/>
      </w:r>
      <w:r>
        <w:rPr>
          <w:color w:val="auto"/>
        </w:rPr>
        <w:fldChar w:fldCharType="begin"/>
      </w:r>
      <w:r>
        <w:rPr>
          <w:color w:val="auto"/>
        </w:rPr>
        <w:instrText xml:space="preserve"> PAGEREF _Toc10296 \h </w:instrText>
      </w:r>
      <w:r>
        <w:rPr>
          <w:color w:val="auto"/>
        </w:rPr>
        <w:fldChar w:fldCharType="separate"/>
      </w:r>
      <w:r>
        <w:rPr>
          <w:color w:val="auto"/>
        </w:rPr>
        <w:t>7</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_Toc25883 </w:instrText>
      </w:r>
      <w:r>
        <w:rPr>
          <w:rFonts w:cs="Times New Roman"/>
          <w:color w:val="auto"/>
        </w:rPr>
        <w:fldChar w:fldCharType="separate"/>
      </w:r>
      <w:r>
        <w:rPr>
          <w:rFonts w:eastAsia="方正楷体_GB2312" w:cs="Times New Roman"/>
          <w:bCs/>
          <w:color w:val="auto"/>
          <w:szCs w:val="28"/>
        </w:rPr>
        <w:t>（二）预算资金及资产管理情况</w:t>
      </w:r>
      <w:r>
        <w:rPr>
          <w:color w:val="auto"/>
        </w:rPr>
        <w:tab/>
      </w:r>
      <w:r>
        <w:rPr>
          <w:color w:val="auto"/>
        </w:rPr>
        <w:fldChar w:fldCharType="begin"/>
      </w:r>
      <w:r>
        <w:rPr>
          <w:color w:val="auto"/>
        </w:rPr>
        <w:instrText xml:space="preserve"> PAGEREF _Toc25883 \h </w:instrText>
      </w:r>
      <w:r>
        <w:rPr>
          <w:color w:val="auto"/>
        </w:rPr>
        <w:fldChar w:fldCharType="separate"/>
      </w:r>
      <w:r>
        <w:rPr>
          <w:color w:val="auto"/>
        </w:rPr>
        <w:t>12</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_Toc15405 </w:instrText>
      </w:r>
      <w:r>
        <w:rPr>
          <w:rFonts w:cs="Times New Roman"/>
          <w:color w:val="auto"/>
        </w:rPr>
        <w:fldChar w:fldCharType="separate"/>
      </w:r>
      <w:r>
        <w:rPr>
          <w:rFonts w:eastAsia="方正楷体_GB2312" w:cs="Times New Roman"/>
          <w:bCs/>
          <w:color w:val="auto"/>
          <w:szCs w:val="28"/>
        </w:rPr>
        <w:t>（三）实现的产出和取得的效益方面</w:t>
      </w:r>
      <w:r>
        <w:rPr>
          <w:color w:val="auto"/>
        </w:rPr>
        <w:tab/>
      </w:r>
      <w:r>
        <w:rPr>
          <w:color w:val="auto"/>
        </w:rPr>
        <w:fldChar w:fldCharType="begin"/>
      </w:r>
      <w:r>
        <w:rPr>
          <w:color w:val="auto"/>
        </w:rPr>
        <w:instrText xml:space="preserve"> PAGEREF _Toc15405 \h </w:instrText>
      </w:r>
      <w:r>
        <w:rPr>
          <w:color w:val="auto"/>
        </w:rPr>
        <w:fldChar w:fldCharType="separate"/>
      </w:r>
      <w:r>
        <w:rPr>
          <w:color w:val="auto"/>
        </w:rPr>
        <w:t>13</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_Toc24823 </w:instrText>
      </w:r>
      <w:r>
        <w:rPr>
          <w:rFonts w:cs="Times New Roman"/>
          <w:color w:val="auto"/>
        </w:rPr>
        <w:fldChar w:fldCharType="separate"/>
      </w:r>
      <w:r>
        <w:rPr>
          <w:rFonts w:eastAsia="方正楷体_GB2312" w:cs="Times New Roman"/>
          <w:bCs/>
          <w:color w:val="auto"/>
          <w:szCs w:val="28"/>
        </w:rPr>
        <w:t>（四）运行成本、管理效率、履职效能方面</w:t>
      </w:r>
      <w:r>
        <w:rPr>
          <w:color w:val="auto"/>
        </w:rPr>
        <w:tab/>
      </w:r>
      <w:r>
        <w:rPr>
          <w:color w:val="auto"/>
        </w:rPr>
        <w:fldChar w:fldCharType="begin"/>
      </w:r>
      <w:r>
        <w:rPr>
          <w:color w:val="auto"/>
        </w:rPr>
        <w:instrText xml:space="preserve"> PAGEREF _Toc24823 \h </w:instrText>
      </w:r>
      <w:r>
        <w:rPr>
          <w:color w:val="auto"/>
        </w:rPr>
        <w:fldChar w:fldCharType="separate"/>
      </w:r>
      <w:r>
        <w:rPr>
          <w:color w:val="auto"/>
        </w:rPr>
        <w:t>15</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_Toc15114 </w:instrText>
      </w:r>
      <w:r>
        <w:rPr>
          <w:rFonts w:cs="Times New Roman"/>
          <w:color w:val="auto"/>
        </w:rPr>
        <w:fldChar w:fldCharType="separate"/>
      </w:r>
      <w:r>
        <w:rPr>
          <w:rFonts w:eastAsia="方正楷体_GB2312" w:cs="Times New Roman"/>
          <w:bCs/>
          <w:color w:val="auto"/>
          <w:szCs w:val="28"/>
        </w:rPr>
        <w:t>（五）服务对象满意度方面</w:t>
      </w:r>
      <w:r>
        <w:rPr>
          <w:color w:val="auto"/>
        </w:rPr>
        <w:tab/>
      </w:r>
      <w:r>
        <w:rPr>
          <w:color w:val="auto"/>
        </w:rPr>
        <w:fldChar w:fldCharType="begin"/>
      </w:r>
      <w:r>
        <w:rPr>
          <w:color w:val="auto"/>
        </w:rPr>
        <w:instrText xml:space="preserve"> PAGEREF _Toc15114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_Toc16423 </w:instrText>
      </w:r>
      <w:r>
        <w:rPr>
          <w:rFonts w:cs="Times New Roman"/>
          <w:color w:val="auto"/>
        </w:rPr>
        <w:fldChar w:fldCharType="separate"/>
      </w:r>
      <w:r>
        <w:rPr>
          <w:rFonts w:hint="eastAsia" w:ascii="黑体" w:hAnsi="黑体" w:eastAsia="黑体" w:cs="黑体"/>
          <w:color w:val="auto"/>
          <w:szCs w:val="28"/>
        </w:rPr>
        <w:t>七、综合评价情况及评价结论</w:t>
      </w:r>
      <w:r>
        <w:rPr>
          <w:color w:val="auto"/>
        </w:rPr>
        <w:tab/>
      </w:r>
      <w:r>
        <w:rPr>
          <w:color w:val="auto"/>
        </w:rPr>
        <w:fldChar w:fldCharType="begin"/>
      </w:r>
      <w:r>
        <w:rPr>
          <w:color w:val="auto"/>
        </w:rPr>
        <w:instrText xml:space="preserve"> PAGEREF _Toc16423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_Toc28864 </w:instrText>
      </w:r>
      <w:r>
        <w:rPr>
          <w:rFonts w:cs="Times New Roman"/>
          <w:color w:val="auto"/>
        </w:rPr>
        <w:fldChar w:fldCharType="separate"/>
      </w:r>
      <w:r>
        <w:rPr>
          <w:rFonts w:ascii="黑体" w:hAnsi="黑体" w:eastAsia="黑体" w:cs="黑体"/>
          <w:color w:val="auto"/>
          <w:szCs w:val="28"/>
        </w:rPr>
        <w:t>八、主要经验做法、存在的问题及原因分析</w:t>
      </w:r>
      <w:r>
        <w:rPr>
          <w:color w:val="auto"/>
        </w:rPr>
        <w:tab/>
      </w:r>
      <w:r>
        <w:rPr>
          <w:color w:val="auto"/>
        </w:rPr>
        <w:fldChar w:fldCharType="begin"/>
      </w:r>
      <w:r>
        <w:rPr>
          <w:color w:val="auto"/>
        </w:rPr>
        <w:instrText xml:space="preserve"> PAGEREF _Toc28864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_Toc29017 </w:instrText>
      </w:r>
      <w:r>
        <w:rPr>
          <w:rFonts w:cs="Times New Roman"/>
          <w:color w:val="auto"/>
        </w:rPr>
        <w:fldChar w:fldCharType="separate"/>
      </w:r>
      <w:r>
        <w:rPr>
          <w:rFonts w:eastAsia="方正楷体_GB2312" w:cs="Times New Roman"/>
          <w:bCs/>
          <w:color w:val="auto"/>
          <w:szCs w:val="28"/>
        </w:rPr>
        <w:t>（一）主要经验做法</w:t>
      </w:r>
      <w:r>
        <w:rPr>
          <w:color w:val="auto"/>
        </w:rPr>
        <w:tab/>
      </w:r>
      <w:r>
        <w:rPr>
          <w:color w:val="auto"/>
        </w:rPr>
        <w:fldChar w:fldCharType="begin"/>
      </w:r>
      <w:r>
        <w:rPr>
          <w:color w:val="auto"/>
        </w:rPr>
        <w:instrText xml:space="preserve"> PAGEREF _Toc29017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4"/>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_Toc466 </w:instrText>
      </w:r>
      <w:r>
        <w:rPr>
          <w:rFonts w:cs="Times New Roman"/>
          <w:color w:val="auto"/>
        </w:rPr>
        <w:fldChar w:fldCharType="separate"/>
      </w:r>
      <w:r>
        <w:rPr>
          <w:rFonts w:eastAsia="方正楷体_GB2312" w:cs="Times New Roman"/>
          <w:bCs/>
          <w:color w:val="auto"/>
          <w:szCs w:val="28"/>
        </w:rPr>
        <w:t>（二）存在的问题及原因分析</w:t>
      </w:r>
      <w:r>
        <w:rPr>
          <w:color w:val="auto"/>
        </w:rPr>
        <w:tab/>
      </w:r>
      <w:r>
        <w:rPr>
          <w:color w:val="auto"/>
        </w:rPr>
        <w:fldChar w:fldCharType="begin"/>
      </w:r>
      <w:r>
        <w:rPr>
          <w:color w:val="auto"/>
        </w:rPr>
        <w:instrText xml:space="preserve"> PAGEREF _Toc466 \h </w:instrText>
      </w:r>
      <w:r>
        <w:rPr>
          <w:color w:val="auto"/>
        </w:rPr>
        <w:fldChar w:fldCharType="separate"/>
      </w:r>
      <w:r>
        <w:rPr>
          <w:color w:val="auto"/>
        </w:rPr>
        <w:t>17</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_Toc32073 </w:instrText>
      </w:r>
      <w:r>
        <w:rPr>
          <w:rFonts w:cs="Times New Roman"/>
          <w:color w:val="auto"/>
        </w:rPr>
        <w:fldChar w:fldCharType="separate"/>
      </w:r>
      <w:r>
        <w:rPr>
          <w:rFonts w:hint="eastAsia" w:ascii="黑体" w:hAnsi="黑体" w:eastAsia="黑体" w:cs="黑体"/>
          <w:color w:val="auto"/>
          <w:szCs w:val="28"/>
        </w:rPr>
        <w:t>九、有关建议</w:t>
      </w:r>
      <w:r>
        <w:rPr>
          <w:color w:val="auto"/>
        </w:rPr>
        <w:tab/>
      </w:r>
      <w:r>
        <w:rPr>
          <w:color w:val="auto"/>
        </w:rPr>
        <w:fldChar w:fldCharType="begin"/>
      </w:r>
      <w:r>
        <w:rPr>
          <w:color w:val="auto"/>
        </w:rPr>
        <w:instrText xml:space="preserve"> PAGEREF _Toc32073 \h </w:instrText>
      </w:r>
      <w:r>
        <w:rPr>
          <w:color w:val="auto"/>
        </w:rPr>
        <w:fldChar w:fldCharType="separate"/>
      </w:r>
      <w:r>
        <w:rPr>
          <w:color w:val="auto"/>
        </w:rPr>
        <w:t>17</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_Toc6450 </w:instrText>
      </w:r>
      <w:r>
        <w:rPr>
          <w:rFonts w:cs="Times New Roman"/>
          <w:color w:val="auto"/>
        </w:rPr>
        <w:fldChar w:fldCharType="separate"/>
      </w:r>
      <w:r>
        <w:rPr>
          <w:rFonts w:ascii="黑体" w:hAnsi="黑体" w:eastAsia="黑体" w:cs="黑体"/>
          <w:color w:val="auto"/>
          <w:szCs w:val="28"/>
        </w:rPr>
        <w:t>十、绩效自评结果拟应用和公开情况</w:t>
      </w:r>
      <w:r>
        <w:rPr>
          <w:color w:val="auto"/>
        </w:rPr>
        <w:tab/>
      </w:r>
      <w:r>
        <w:rPr>
          <w:color w:val="auto"/>
        </w:rPr>
        <w:fldChar w:fldCharType="begin"/>
      </w:r>
      <w:r>
        <w:rPr>
          <w:color w:val="auto"/>
        </w:rPr>
        <w:instrText xml:space="preserve"> PAGEREF _Toc6450 \h </w:instrText>
      </w:r>
      <w:r>
        <w:rPr>
          <w:color w:val="auto"/>
        </w:rPr>
        <w:fldChar w:fldCharType="separate"/>
      </w:r>
      <w:r>
        <w:rPr>
          <w:color w:val="auto"/>
        </w:rPr>
        <w:t>18</w:t>
      </w:r>
      <w:r>
        <w:rPr>
          <w:color w:val="auto"/>
        </w:rPr>
        <w:fldChar w:fldCharType="end"/>
      </w:r>
      <w:r>
        <w:rPr>
          <w:rFonts w:cs="Times New Roman"/>
          <w:color w:val="auto"/>
        </w:rPr>
        <w:fldChar w:fldCharType="end"/>
      </w:r>
    </w:p>
    <w:p>
      <w:pPr>
        <w:pStyle w:val="3"/>
        <w:tabs>
          <w:tab w:val="right" w:leader="dot" w:pos="8844"/>
        </w:tabs>
        <w:spacing w:line="360" w:lineRule="auto"/>
        <w:rPr>
          <w:color w:val="auto"/>
        </w:rPr>
      </w:pPr>
      <w:r>
        <w:rPr>
          <w:rFonts w:cs="Times New Roman"/>
          <w:color w:val="auto"/>
        </w:rPr>
        <w:fldChar w:fldCharType="begin"/>
      </w:r>
      <w:r>
        <w:rPr>
          <w:rFonts w:cs="Times New Roman"/>
          <w:color w:val="auto"/>
        </w:rPr>
        <w:instrText xml:space="preserve"> HYPERLINK \l _Toc7100 </w:instrText>
      </w:r>
      <w:r>
        <w:rPr>
          <w:rFonts w:cs="Times New Roman"/>
          <w:color w:val="auto"/>
        </w:rPr>
        <w:fldChar w:fldCharType="separate"/>
      </w:r>
      <w:r>
        <w:rPr>
          <w:rFonts w:ascii="黑体" w:hAnsi="黑体" w:eastAsia="黑体" w:cs="黑体"/>
          <w:color w:val="auto"/>
          <w:szCs w:val="28"/>
        </w:rPr>
        <w:t>十一、其他需要说明的问题</w:t>
      </w:r>
      <w:r>
        <w:rPr>
          <w:color w:val="auto"/>
        </w:rPr>
        <w:tab/>
      </w:r>
      <w:r>
        <w:rPr>
          <w:color w:val="auto"/>
        </w:rPr>
        <w:fldChar w:fldCharType="begin"/>
      </w:r>
      <w:r>
        <w:rPr>
          <w:color w:val="auto"/>
        </w:rPr>
        <w:instrText xml:space="preserve"> PAGEREF _Toc7100 \h </w:instrText>
      </w:r>
      <w:r>
        <w:rPr>
          <w:color w:val="auto"/>
        </w:rPr>
        <w:fldChar w:fldCharType="separate"/>
      </w:r>
      <w:r>
        <w:rPr>
          <w:color w:val="auto"/>
        </w:rPr>
        <w:t>18</w:t>
      </w:r>
      <w:r>
        <w:rPr>
          <w:color w:val="auto"/>
        </w:rPr>
        <w:fldChar w:fldCharType="end"/>
      </w:r>
      <w:r>
        <w:rPr>
          <w:rFonts w:cs="Times New Roman"/>
          <w:color w:val="auto"/>
        </w:rPr>
        <w:fldChar w:fldCharType="end"/>
      </w:r>
    </w:p>
    <w:p>
      <w:pPr>
        <w:spacing w:line="360" w:lineRule="auto"/>
        <w:rPr>
          <w:rFonts w:hint="eastAsia" w:eastAsia="方正小标宋_GBK" w:cs="Times New Roman"/>
          <w:color w:val="auto"/>
          <w:sz w:val="36"/>
          <w:szCs w:val="36"/>
        </w:rPr>
        <w:sectPr>
          <w:footerReference r:id="rId3" w:type="default"/>
          <w:pgSz w:w="11906" w:h="16838"/>
          <w:pgMar w:top="1440" w:right="1531" w:bottom="1440" w:left="1531" w:header="851" w:footer="992" w:gutter="0"/>
          <w:pgNumType w:start="1"/>
          <w:cols w:space="720" w:num="1"/>
          <w:docGrid w:type="lines" w:linePitch="312" w:charSpace="0"/>
        </w:sectPr>
      </w:pPr>
      <w:r>
        <w:rPr>
          <w:rFonts w:cs="Times New Roman"/>
          <w:color w:val="auto"/>
        </w:rPr>
        <w:fldChar w:fldCharType="end"/>
      </w:r>
    </w:p>
    <w:p>
      <w:pPr>
        <w:widowControl/>
        <w:spacing w:line="620" w:lineRule="exact"/>
        <w:jc w:val="center"/>
        <w:rPr>
          <w:rFonts w:hint="default" w:ascii="方正公文小标宋" w:hAnsi="方正公文小标宋" w:eastAsia="方正公文小标宋" w:cs="方正公文小标宋"/>
          <w:b/>
          <w:bCs/>
          <w:color w:val="auto"/>
          <w:sz w:val="44"/>
          <w:szCs w:val="44"/>
          <w:lang w:val="en-US" w:eastAsia="zh-CN"/>
        </w:rPr>
      </w:pPr>
      <w:r>
        <w:rPr>
          <w:rFonts w:hint="eastAsia" w:ascii="方正公文小标宋" w:hAnsi="方正公文小标宋" w:eastAsia="方正公文小标宋" w:cs="方正公文小标宋"/>
          <w:color w:val="auto"/>
          <w:sz w:val="44"/>
          <w:szCs w:val="44"/>
        </w:rPr>
        <w:t>湘西</w:t>
      </w:r>
      <w:r>
        <w:rPr>
          <w:rFonts w:hint="eastAsia" w:ascii="方正公文小标宋" w:hAnsi="方正公文小标宋" w:eastAsia="方正公文小标宋" w:cs="方正公文小标宋"/>
          <w:bCs/>
          <w:color w:val="auto"/>
          <w:sz w:val="44"/>
          <w:szCs w:val="44"/>
        </w:rPr>
        <w:t>土家</w:t>
      </w:r>
      <w:r>
        <w:rPr>
          <w:rFonts w:hint="eastAsia" w:ascii="方正公文小标宋" w:hAnsi="方正公文小标宋" w:eastAsia="方正公文小标宋" w:cs="方正公文小标宋"/>
          <w:color w:val="auto"/>
          <w:sz w:val="44"/>
          <w:szCs w:val="44"/>
        </w:rPr>
        <w:t>族</w:t>
      </w:r>
      <w:r>
        <w:rPr>
          <w:rFonts w:hint="eastAsia" w:ascii="方正公文小标宋" w:hAnsi="方正公文小标宋" w:eastAsia="方正公文小标宋" w:cs="方正公文小标宋"/>
          <w:bCs/>
          <w:color w:val="auto"/>
          <w:sz w:val="44"/>
          <w:szCs w:val="44"/>
        </w:rPr>
        <w:t>苗</w:t>
      </w:r>
      <w:r>
        <w:rPr>
          <w:rFonts w:hint="eastAsia" w:ascii="方正公文小标宋" w:hAnsi="方正公文小标宋" w:eastAsia="方正公文小标宋" w:cs="方正公文小标宋"/>
          <w:color w:val="auto"/>
          <w:sz w:val="44"/>
          <w:szCs w:val="44"/>
        </w:rPr>
        <w:t>族</w:t>
      </w:r>
      <w:r>
        <w:rPr>
          <w:rFonts w:hint="eastAsia" w:ascii="方正公文小标宋" w:hAnsi="方正公文小标宋" w:eastAsia="方正公文小标宋" w:cs="方正公文小标宋"/>
          <w:bCs/>
          <w:color w:val="auto"/>
          <w:sz w:val="44"/>
          <w:szCs w:val="44"/>
        </w:rPr>
        <w:t>自治州住房和城乡建设局</w:t>
      </w:r>
      <w:r>
        <w:rPr>
          <w:rFonts w:hint="eastAsia" w:ascii="方正公文小标宋" w:hAnsi="方正公文小标宋" w:eastAsia="方正公文小标宋" w:cs="方正公文小标宋"/>
          <w:bCs/>
          <w:color w:val="auto"/>
          <w:sz w:val="44"/>
          <w:szCs w:val="44"/>
          <w:lang w:val="en-US" w:eastAsia="zh-CN"/>
        </w:rPr>
        <w:t>本级</w:t>
      </w:r>
    </w:p>
    <w:p>
      <w:pPr>
        <w:widowControl/>
        <w:spacing w:line="620" w:lineRule="exact"/>
        <w:jc w:val="center"/>
        <w:rPr>
          <w:rFonts w:hint="eastAsia"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rPr>
        <w:t>部门整体支出绩效评价报告</w:t>
      </w:r>
    </w:p>
    <w:p>
      <w:pPr>
        <w:widowControl/>
        <w:spacing w:line="620" w:lineRule="exact"/>
        <w:jc w:val="center"/>
        <w:rPr>
          <w:rFonts w:eastAsia="仿宋_GB2312" w:cs="Times New Roman"/>
          <w:b/>
          <w:bCs/>
          <w:color w:val="auto"/>
          <w:sz w:val="44"/>
          <w:szCs w:val="44"/>
        </w:rPr>
      </w:pPr>
    </w:p>
    <w:p>
      <w:pPr>
        <w:widowControl/>
        <w:spacing w:line="560" w:lineRule="exact"/>
        <w:ind w:firstLine="560" w:firstLineChars="200"/>
        <w:textAlignment w:val="center"/>
        <w:rPr>
          <w:rFonts w:eastAsia="仿宋_GB2312" w:cs="Times New Roman"/>
          <w:color w:val="auto"/>
          <w:sz w:val="28"/>
          <w:szCs w:val="28"/>
        </w:rPr>
      </w:pPr>
      <w:r>
        <w:rPr>
          <w:rFonts w:eastAsia="仿宋_GB2312" w:cs="Times New Roman"/>
          <w:color w:val="auto"/>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 《中共湖南省委办公厅 湖南省人民政府办公厅关于全面实施预算绩效管理的实施意见》（湘办发〔2019〕10号）  《湖南省财政厅关于印发&lt;湖南省预算支出绩效评价管理办法&gt;的通知》（湘财绩〔2020〕7号） 《湘西自治州州级预算部门整体支出绩效自评操作规程》（州财绩〔</w:t>
      </w:r>
      <w:r>
        <w:rPr>
          <w:rFonts w:hint="eastAsia" w:eastAsia="仿宋_GB2312" w:cs="Times New Roman"/>
          <w:color w:val="auto"/>
          <w:sz w:val="28"/>
          <w:szCs w:val="28"/>
        </w:rPr>
        <w:t>2022</w:t>
      </w:r>
      <w:r>
        <w:rPr>
          <w:rFonts w:eastAsia="仿宋_GB2312" w:cs="Times New Roman"/>
          <w:color w:val="auto"/>
          <w:sz w:val="28"/>
          <w:szCs w:val="28"/>
        </w:rPr>
        <w:t>〕6 号） 《湘西自治州财政局关于开展</w:t>
      </w:r>
      <w:r>
        <w:rPr>
          <w:rFonts w:hint="eastAsia" w:eastAsia="仿宋_GB2312" w:cs="Times New Roman"/>
          <w:color w:val="auto"/>
          <w:sz w:val="28"/>
          <w:szCs w:val="28"/>
        </w:rPr>
        <w:t>2022</w:t>
      </w:r>
      <w:r>
        <w:rPr>
          <w:rFonts w:eastAsia="仿宋_GB2312" w:cs="Times New Roman"/>
          <w:color w:val="auto"/>
          <w:sz w:val="28"/>
          <w:szCs w:val="28"/>
        </w:rPr>
        <w:t>年度州直预算部门（单位）项目支出绩效自评工作的通知》（州财绩〔202</w:t>
      </w:r>
      <w:r>
        <w:rPr>
          <w:rFonts w:hint="eastAsia" w:eastAsia="仿宋_GB2312" w:cs="Times New Roman"/>
          <w:color w:val="auto"/>
          <w:sz w:val="28"/>
          <w:szCs w:val="28"/>
        </w:rPr>
        <w:t>3</w:t>
      </w:r>
      <w:r>
        <w:rPr>
          <w:rFonts w:eastAsia="仿宋_GB2312" w:cs="Times New Roman"/>
          <w:color w:val="auto"/>
          <w:sz w:val="28"/>
          <w:szCs w:val="28"/>
        </w:rPr>
        <w:t>〕</w:t>
      </w:r>
      <w:r>
        <w:rPr>
          <w:rFonts w:hint="eastAsia" w:eastAsia="仿宋_GB2312" w:cs="Times New Roman"/>
          <w:color w:val="auto"/>
          <w:sz w:val="28"/>
          <w:szCs w:val="28"/>
        </w:rPr>
        <w:t>3</w:t>
      </w:r>
      <w:r>
        <w:rPr>
          <w:rFonts w:eastAsia="仿宋_GB2312" w:cs="Times New Roman"/>
          <w:color w:val="auto"/>
          <w:sz w:val="28"/>
          <w:szCs w:val="28"/>
        </w:rPr>
        <w:t>号）等上级文件精神，本单位于202</w:t>
      </w:r>
      <w:r>
        <w:rPr>
          <w:rFonts w:hint="eastAsia" w:eastAsia="仿宋_GB2312" w:cs="Times New Roman"/>
          <w:color w:val="auto"/>
          <w:sz w:val="28"/>
          <w:szCs w:val="28"/>
        </w:rPr>
        <w:t>3</w:t>
      </w:r>
      <w:r>
        <w:rPr>
          <w:rFonts w:eastAsia="仿宋_GB2312" w:cs="Times New Roman"/>
          <w:color w:val="auto"/>
          <w:sz w:val="28"/>
          <w:szCs w:val="28"/>
        </w:rPr>
        <w:t>年5至6月，组织力量对本单位的</w:t>
      </w:r>
      <w:r>
        <w:rPr>
          <w:rFonts w:hint="eastAsia" w:eastAsia="仿宋_GB2312" w:cs="Times New Roman"/>
          <w:color w:val="auto"/>
          <w:sz w:val="28"/>
          <w:szCs w:val="28"/>
        </w:rPr>
        <w:t>2022</w:t>
      </w:r>
      <w:r>
        <w:rPr>
          <w:rFonts w:eastAsia="仿宋_GB2312" w:cs="Times New Roman"/>
          <w:color w:val="auto"/>
          <w:sz w:val="28"/>
          <w:szCs w:val="28"/>
        </w:rPr>
        <w:t>年度部门整体支出进行了绩效评价，本次评价遵循了“科学规范、公正公开、分类管理、绩效相关”的原则，运用科学、合理的绩效评价指标、评价标准和评价方法，对本单位</w:t>
      </w:r>
      <w:r>
        <w:rPr>
          <w:rFonts w:hint="eastAsia" w:eastAsia="仿宋_GB2312" w:cs="Times New Roman"/>
          <w:color w:val="auto"/>
          <w:sz w:val="28"/>
          <w:szCs w:val="28"/>
        </w:rPr>
        <w:t>2022</w:t>
      </w:r>
      <w:r>
        <w:rPr>
          <w:rFonts w:eastAsia="仿宋_GB2312" w:cs="Times New Roman"/>
          <w:color w:val="auto"/>
          <w:sz w:val="28"/>
          <w:szCs w:val="28"/>
        </w:rPr>
        <w:t>年度部门整体支出绩效情况进行客观、公正的评价，现将情况汇报如下：</w:t>
      </w:r>
    </w:p>
    <w:p>
      <w:pPr>
        <w:widowControl/>
        <w:spacing w:line="620" w:lineRule="exact"/>
        <w:ind w:left="561"/>
        <w:outlineLvl w:val="0"/>
        <w:rPr>
          <w:rFonts w:hint="eastAsia" w:ascii="黑体" w:hAnsi="黑体" w:eastAsia="黑体" w:cs="Times New Roman"/>
          <w:color w:val="auto"/>
          <w:sz w:val="32"/>
          <w:szCs w:val="32"/>
        </w:rPr>
      </w:pPr>
      <w:bookmarkStart w:id="3" w:name="_Toc106521684"/>
      <w:bookmarkStart w:id="4" w:name="_Toc22320"/>
      <w:bookmarkStart w:id="5" w:name="_Toc20412"/>
      <w:r>
        <w:rPr>
          <w:rFonts w:hint="eastAsia" w:ascii="黑体" w:hAnsi="黑体" w:eastAsia="黑体" w:cs="Times New Roman"/>
          <w:color w:val="auto"/>
          <w:sz w:val="32"/>
          <w:szCs w:val="32"/>
        </w:rPr>
        <w:t>一、基本情况</w:t>
      </w:r>
      <w:bookmarkEnd w:id="3"/>
      <w:bookmarkEnd w:id="4"/>
      <w:bookmarkEnd w:id="5"/>
    </w:p>
    <w:p>
      <w:pPr>
        <w:widowControl/>
        <w:spacing w:line="620" w:lineRule="exact"/>
        <w:ind w:firstLine="560"/>
        <w:outlineLvl w:val="1"/>
        <w:rPr>
          <w:rFonts w:hint="eastAsia" w:ascii="Times New Roman" w:hAnsi="Times New Roman" w:eastAsia="方正楷体_GB2312" w:cs="Times New Roman"/>
          <w:b/>
          <w:bCs/>
          <w:color w:val="auto"/>
          <w:sz w:val="28"/>
          <w:szCs w:val="28"/>
        </w:rPr>
      </w:pPr>
      <w:bookmarkStart w:id="6" w:name="_Toc18344"/>
      <w:bookmarkStart w:id="7" w:name="_Toc1822"/>
      <w:bookmarkStart w:id="8" w:name="_Toc106521685"/>
      <w:r>
        <w:rPr>
          <w:rFonts w:hint="eastAsia" w:ascii="Times New Roman" w:hAnsi="Times New Roman" w:eastAsia="方正楷体_GB2312" w:cs="Times New Roman"/>
          <w:b/>
          <w:bCs/>
          <w:color w:val="auto"/>
          <w:sz w:val="28"/>
          <w:szCs w:val="28"/>
        </w:rPr>
        <w:t>（一）部门（单位）基本情况</w:t>
      </w:r>
      <w:bookmarkEnd w:id="6"/>
      <w:bookmarkEnd w:id="7"/>
      <w:bookmarkEnd w:id="8"/>
    </w:p>
    <w:p>
      <w:pPr>
        <w:spacing w:line="560" w:lineRule="exact"/>
        <w:ind w:firstLine="562" w:firstLineChars="200"/>
        <w:rPr>
          <w:rFonts w:eastAsia="仿宋_GB2312" w:cs="Times New Roman"/>
          <w:b/>
          <w:bCs/>
          <w:color w:val="auto"/>
          <w:sz w:val="28"/>
          <w:szCs w:val="28"/>
        </w:rPr>
      </w:pPr>
      <w:bookmarkStart w:id="9" w:name="_Toc15901"/>
      <w:bookmarkEnd w:id="9"/>
      <w:r>
        <w:rPr>
          <w:rFonts w:eastAsia="仿宋_GB2312" w:cs="Times New Roman"/>
          <w:b/>
          <w:bCs/>
          <w:color w:val="auto"/>
          <w:sz w:val="28"/>
          <w:szCs w:val="28"/>
        </w:rPr>
        <w:t>1.单位基本情况</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州住房和城乡建设局</w:t>
      </w:r>
      <w:r>
        <w:rPr>
          <w:rFonts w:hint="eastAsia" w:ascii="Times New Roman" w:hAnsi="Times New Roman" w:eastAsia="仿宋_GB2312" w:cs="Times New Roman"/>
          <w:color w:val="auto"/>
          <w:sz w:val="28"/>
          <w:szCs w:val="28"/>
          <w:lang w:val="en-US" w:eastAsia="zh-CN"/>
        </w:rPr>
        <w:t>系</w:t>
      </w:r>
      <w:r>
        <w:rPr>
          <w:rFonts w:ascii="Times New Roman" w:hAnsi="Times New Roman" w:eastAsia="仿宋_GB2312" w:cs="Times New Roman"/>
          <w:color w:val="auto"/>
          <w:sz w:val="28"/>
          <w:szCs w:val="28"/>
        </w:rPr>
        <w:t>正局级全额拨款单位，州住房和城乡建设局单位统一社会信用代码为11433100006686015U</w:t>
      </w:r>
      <w:r>
        <w:rPr>
          <w:rFonts w:ascii="Times New Roman" w:hAnsi="Times New Roman" w:eastAsia="仿宋" w:cs="Times New Roman"/>
          <w:color w:val="auto"/>
          <w:sz w:val="24"/>
          <w:szCs w:val="24"/>
        </w:rPr>
        <w:t>，</w:t>
      </w:r>
      <w:r>
        <w:rPr>
          <w:rFonts w:ascii="Times New Roman" w:hAnsi="Times New Roman" w:eastAsia="仿宋_GB2312" w:cs="Times New Roman"/>
          <w:color w:val="auto"/>
          <w:sz w:val="28"/>
          <w:szCs w:val="28"/>
        </w:rPr>
        <w:t>机构地址为湖南省</w:t>
      </w:r>
      <w:r>
        <w:rPr>
          <w:rFonts w:hint="eastAsia" w:ascii="Times New Roman" w:hAnsi="Times New Roman" w:eastAsia="仿宋_GB2312" w:cs="Times New Roman"/>
          <w:color w:val="auto"/>
          <w:sz w:val="28"/>
          <w:szCs w:val="28"/>
        </w:rPr>
        <w:t>湘西高新区</w:t>
      </w:r>
      <w:r>
        <w:rPr>
          <w:rFonts w:ascii="Times New Roman" w:hAnsi="Times New Roman" w:eastAsia="仿宋_GB2312" w:cs="Times New Roman"/>
          <w:color w:val="auto"/>
          <w:sz w:val="28"/>
          <w:szCs w:val="28"/>
        </w:rPr>
        <w:t>开发路3号。根据《湘西自治州委办公室 湘西自治州人民政府办公室关于印发&lt;湘西土家族苗族自治机构改革方案&gt;的通知》（州办发（2019）2号）及《关于印发&lt;湘西土家族苗族自治州住房和城乡建设局（湘西土家族苗族自治州人民防空办公室）职能配置、内设机构和人员编制规定&gt;的通知》（州办（2019）60号）文件精神，湘西土家族苗族自治州人民防空办公室与湘西土家族苗族自治州住房和城乡建设局合署办公，实行一套工作机构、两个机关名称。</w:t>
      </w:r>
    </w:p>
    <w:p>
      <w:pPr>
        <w:spacing w:line="64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2.单位内设机构及二级事业单位情况</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根据编委核定，本单位为正局级全额拨款单位，内设职能科室1</w:t>
      </w:r>
      <w:r>
        <w:rPr>
          <w:rFonts w:hint="eastAsia" w:ascii="Times New Roman" w:hAnsi="Times New Roman" w:eastAsia="仿宋_GB2312" w:cs="Times New Roman"/>
          <w:color w:val="auto"/>
          <w:sz w:val="28"/>
          <w:szCs w:val="28"/>
        </w:rPr>
        <w:t>6</w:t>
      </w:r>
      <w:r>
        <w:rPr>
          <w:rFonts w:ascii="Times New Roman" w:hAnsi="Times New Roman" w:eastAsia="仿宋_GB2312" w:cs="Times New Roman"/>
          <w:color w:val="auto"/>
          <w:sz w:val="28"/>
          <w:szCs w:val="28"/>
        </w:rPr>
        <w:t>个，所属二级单位9个。</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（1）内设机构</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内设机构分别是：离退休人员管理服务科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军民融合保障科（行政审批服务科，战时转换为综合保障部）</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人防指挥通信科（战时转换为指挥控制中心）</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村镇建设科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勘察设计科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城市管理和执法监督局</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房地产监管科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人防宣教法规科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城市建设科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机关党委</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计划财务科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建筑节能与科技科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建筑管理科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住房保障科（棚户区改造管理办公室）</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人事教育科</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办公室</w:t>
      </w:r>
      <w:r>
        <w:rPr>
          <w:rFonts w:hint="eastAsia" w:ascii="Times New Roman" w:hAnsi="Times New Roman" w:eastAsia="仿宋_GB2312" w:cs="Times New Roman"/>
          <w:color w:val="auto"/>
          <w:sz w:val="28"/>
          <w:szCs w:val="28"/>
        </w:rPr>
        <w:t>。</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（2）二级单位</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所属二级单位分别是：州园林绿化中心、州建设工程质量安全监督管理站、州建设工程造价管理站、州建设工程招标投标管理办公室、州燃气安全监督管理站、州国有土地上房屋征收与补偿办公室、州城市管理和综合执法局等，均为全额拨款单位。除州建设工程质量安全监督管理站单独建账独立核算外，其余均未独立建账，由机关统一核算。</w:t>
      </w:r>
    </w:p>
    <w:p>
      <w:pPr>
        <w:spacing w:line="56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3.单位人员情况</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截止</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年12月31日，根据编委核定，本单位核定编制93人，其中，局机关行政和参公编制38人，全额编制55人。年末实有在职人员8</w:t>
      </w:r>
      <w:r>
        <w:rPr>
          <w:rFonts w:hint="eastAsia"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rPr>
        <w:t>人，行政（参公）编制3</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人，全额编制5</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人。</w:t>
      </w:r>
    </w:p>
    <w:p>
      <w:pPr>
        <w:widowControl/>
        <w:spacing w:line="620" w:lineRule="exact"/>
        <w:ind w:firstLine="560"/>
        <w:outlineLvl w:val="1"/>
        <w:rPr>
          <w:rFonts w:ascii="Times New Roman" w:hAnsi="Times New Roman" w:eastAsia="方正楷体_GB2312" w:cs="Times New Roman"/>
          <w:b/>
          <w:bCs/>
          <w:color w:val="auto"/>
          <w:sz w:val="28"/>
          <w:szCs w:val="28"/>
        </w:rPr>
      </w:pPr>
      <w:bookmarkStart w:id="10" w:name="_Toc106521686"/>
      <w:bookmarkStart w:id="11" w:name="_Toc27603"/>
      <w:bookmarkStart w:id="12" w:name="_Toc4359"/>
      <w:r>
        <w:rPr>
          <w:rFonts w:ascii="Times New Roman" w:hAnsi="Times New Roman" w:eastAsia="方正楷体_GB2312" w:cs="Times New Roman"/>
          <w:b/>
          <w:bCs/>
          <w:color w:val="auto"/>
          <w:sz w:val="28"/>
          <w:szCs w:val="28"/>
        </w:rPr>
        <w:t>（二）单位年度整体支出绩效目标，州级专项资金绩效目标</w:t>
      </w:r>
      <w:bookmarkEnd w:id="10"/>
      <w:bookmarkEnd w:id="11"/>
      <w:bookmarkEnd w:id="12"/>
    </w:p>
    <w:p>
      <w:pPr>
        <w:spacing w:line="560" w:lineRule="exact"/>
        <w:ind w:firstLine="562" w:firstLineChars="200"/>
        <w:rPr>
          <w:rFonts w:eastAsia="仿宋_GB2312" w:cs="Times New Roman"/>
          <w:b/>
          <w:bCs/>
          <w:color w:val="auto"/>
          <w:sz w:val="28"/>
          <w:szCs w:val="28"/>
        </w:rPr>
      </w:pPr>
      <w:bookmarkStart w:id="13" w:name="_Toc428713160"/>
      <w:r>
        <w:rPr>
          <w:rFonts w:eastAsia="仿宋_GB2312" w:cs="Times New Roman"/>
          <w:b/>
          <w:bCs/>
          <w:color w:val="auto"/>
          <w:sz w:val="28"/>
          <w:szCs w:val="28"/>
        </w:rPr>
        <w:t xml:space="preserve"> </w:t>
      </w:r>
      <w:bookmarkEnd w:id="13"/>
      <w:r>
        <w:rPr>
          <w:rFonts w:eastAsia="仿宋_GB2312" w:cs="Times New Roman"/>
          <w:b/>
          <w:bCs/>
          <w:color w:val="auto"/>
          <w:sz w:val="28"/>
          <w:szCs w:val="28"/>
        </w:rPr>
        <w:t>1.年度整体支出绩效目标</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（1）年度总体目标：①保障全局正常履行相关职责，完成省州各项目标任务；②完善城乡环境基础设施；③促进城乡建设品质提升；④促进房地产市场健康发展。</w:t>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tab/>
      </w:r>
      <w:r>
        <w:rPr>
          <w:rFonts w:ascii="Times New Roman" w:hAnsi="Times New Roman" w:eastAsia="仿宋_GB2312" w:cs="Times New Roman"/>
          <w:color w:val="auto"/>
          <w:sz w:val="28"/>
          <w:szCs w:val="28"/>
        </w:rPr>
        <w:tab/>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）产出指标：①新建改造城市污水管网66公里</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②建成餐厨垃圾无害化处理厂1个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③全州建设建制镇污水处理设施30个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④老旧小区开工105个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⑤建设城区停车位2250个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⑥全州改造户区416户</w:t>
      </w:r>
      <w:r>
        <w:rPr>
          <w:rFonts w:hint="eastAsia" w:ascii="Times New Roman" w:hAnsi="Times New Roman" w:eastAsia="仿宋_GB2312" w:cs="Times New Roman"/>
          <w:color w:val="auto"/>
          <w:sz w:val="28"/>
          <w:szCs w:val="28"/>
        </w:rPr>
        <w:t>。</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）效益指标：①经济效益：建筑行业规模</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建筑业总产值增速5%；商品房销售面积下跌减少；建筑业房地产业企业入规数50家。</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②社会效益：提高城乡居民生活品质，改善城乡居民生活环境。听党话，跟党走，完善配套设施，改善环境，提高行政办事效率，努力提高城乡居民的生活水平。</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③生态效益：完成乡镇污水处理设施项目建设个数13个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加大污水处理力度，提升生活品质</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确保黑臭水体动态清零</w:t>
      </w:r>
      <w:r>
        <w:rPr>
          <w:rFonts w:hint="eastAsia" w:ascii="Times New Roman" w:hAnsi="Times New Roman" w:eastAsia="仿宋_GB2312" w:cs="Times New Roman"/>
          <w:color w:val="auto"/>
          <w:sz w:val="28"/>
          <w:szCs w:val="28"/>
        </w:rPr>
        <w:t>。</w:t>
      </w:r>
    </w:p>
    <w:p>
      <w:pPr>
        <w:widowControl/>
        <w:spacing w:line="640" w:lineRule="exact"/>
        <w:ind w:firstLine="560"/>
        <w:rPr>
          <w:rFonts w:hint="eastAsia"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④ 可持续影响</w:t>
      </w:r>
      <w:r>
        <w:rPr>
          <w:rFonts w:hint="eastAsia" w:ascii="Times New Roman" w:hAnsi="Times New Roman" w:eastAsia="仿宋_GB2312" w:cs="Times New Roman"/>
          <w:color w:val="auto"/>
          <w:sz w:val="28"/>
          <w:szCs w:val="28"/>
        </w:rPr>
        <w:t>：优化营商环境，促进湘西州经济健康发展，提升城乡居民的生活质量。</w:t>
      </w:r>
      <w:r>
        <w:rPr>
          <w:rFonts w:hint="eastAsia" w:ascii="Times New Roman" w:hAnsi="Times New Roman" w:eastAsia="仿宋_GB2312" w:cs="Times New Roman"/>
          <w:color w:val="auto"/>
          <w:sz w:val="28"/>
          <w:szCs w:val="28"/>
        </w:rPr>
        <w:tab/>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4</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满意度指标：</w:t>
      </w:r>
      <w:r>
        <w:rPr>
          <w:rFonts w:ascii="Times New Roman" w:hAnsi="Times New Roman" w:eastAsia="仿宋_GB2312" w:cs="Times New Roman"/>
          <w:color w:val="auto"/>
          <w:sz w:val="28"/>
          <w:szCs w:val="28"/>
        </w:rPr>
        <w:t>社会公众或服务对象满意度</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9</w:t>
      </w:r>
      <w:r>
        <w:rPr>
          <w:rFonts w:hint="eastAsia" w:ascii="Times New Roman" w:hAnsi="Times New Roman" w:eastAsia="仿宋_GB2312" w:cs="Times New Roman"/>
          <w:color w:val="auto"/>
          <w:sz w:val="28"/>
          <w:szCs w:val="28"/>
        </w:rPr>
        <w:t>5</w:t>
      </w:r>
      <w:r>
        <w:rPr>
          <w:rFonts w:ascii="Times New Roman" w:hAnsi="Times New Roman" w:eastAsia="仿宋_GB2312" w:cs="Times New Roman"/>
          <w:color w:val="auto"/>
          <w:sz w:val="28"/>
          <w:szCs w:val="28"/>
        </w:rPr>
        <w:t>%。</w:t>
      </w:r>
    </w:p>
    <w:p>
      <w:pPr>
        <w:spacing w:line="56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2.</w:t>
      </w:r>
      <w:r>
        <w:rPr>
          <w:rFonts w:hint="eastAsia" w:eastAsia="仿宋_GB2312" w:cs="Times New Roman"/>
          <w:b/>
          <w:bCs/>
          <w:color w:val="auto"/>
          <w:sz w:val="28"/>
          <w:szCs w:val="28"/>
          <w:lang w:val="en-US" w:eastAsia="zh-CN"/>
        </w:rPr>
        <w:t>年初</w:t>
      </w:r>
      <w:r>
        <w:rPr>
          <w:rFonts w:eastAsia="仿宋_GB2312" w:cs="Times New Roman"/>
          <w:b/>
          <w:bCs/>
          <w:color w:val="auto"/>
          <w:sz w:val="28"/>
          <w:szCs w:val="28"/>
        </w:rPr>
        <w:t>专项绩效目标：</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rPr>
        <w:t>.新型城镇建设专项：用于新型城镇省州任务，城镇综合承载力全面提升；城镇化水平和质量稳步提升，人居环境进一步优化。</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.住房保障房建设专项：用于人居环境有效改善；保障城镇居民住房条件；促进经济健康发展促进社会和谐，提高人民幸福指数。</w:t>
      </w:r>
    </w:p>
    <w:p>
      <w:pPr>
        <w:widowControl/>
        <w:spacing w:line="620" w:lineRule="exact"/>
        <w:ind w:left="561"/>
        <w:outlineLvl w:val="0"/>
        <w:rPr>
          <w:rFonts w:ascii="黑体" w:hAnsi="黑体" w:eastAsia="黑体" w:cs="Times New Roman"/>
          <w:color w:val="auto"/>
          <w:sz w:val="32"/>
          <w:szCs w:val="32"/>
        </w:rPr>
      </w:pPr>
      <w:bookmarkStart w:id="14" w:name="_Toc3144"/>
      <w:bookmarkStart w:id="15" w:name="_Toc106521687"/>
      <w:bookmarkStart w:id="16" w:name="_Toc29400"/>
      <w:r>
        <w:rPr>
          <w:rFonts w:ascii="黑体" w:hAnsi="黑体" w:eastAsia="黑体" w:cs="Times New Roman"/>
          <w:color w:val="auto"/>
          <w:sz w:val="32"/>
          <w:szCs w:val="32"/>
        </w:rPr>
        <w:t>二、一般公共预算支出情况</w:t>
      </w:r>
      <w:bookmarkEnd w:id="14"/>
      <w:bookmarkEnd w:id="15"/>
      <w:bookmarkEnd w:id="16"/>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本单位</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年一般公共预算拨款收入2,93</w:t>
      </w:r>
      <w:r>
        <w:rPr>
          <w:rFonts w:hint="eastAsia"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87</w:t>
      </w:r>
      <w:r>
        <w:rPr>
          <w:rFonts w:ascii="Times New Roman" w:hAnsi="Times New Roman" w:eastAsia="仿宋_GB2312" w:cs="Times New Roman"/>
          <w:color w:val="auto"/>
          <w:sz w:val="28"/>
          <w:szCs w:val="28"/>
        </w:rPr>
        <w:t>万元（其中基本支出2,001.37万元、项目支出93</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5</w:t>
      </w:r>
      <w:r>
        <w:rPr>
          <w:rFonts w:ascii="Times New Roman" w:hAnsi="Times New Roman" w:eastAsia="仿宋_GB2312" w:cs="Times New Roman"/>
          <w:color w:val="auto"/>
          <w:sz w:val="28"/>
          <w:szCs w:val="28"/>
        </w:rPr>
        <w:t>万元），年初结转资金</w:t>
      </w:r>
      <w:r>
        <w:rPr>
          <w:rFonts w:hint="eastAsia" w:ascii="Times New Roman" w:hAnsi="Times New Roman" w:eastAsia="仿宋_GB2312" w:cs="Times New Roman"/>
          <w:color w:val="auto"/>
          <w:sz w:val="28"/>
          <w:szCs w:val="28"/>
        </w:rPr>
        <w:t>217.87</w:t>
      </w:r>
      <w:r>
        <w:rPr>
          <w:rFonts w:ascii="Times New Roman" w:hAnsi="Times New Roman" w:eastAsia="仿宋_GB2312" w:cs="Times New Roman"/>
          <w:color w:val="auto"/>
          <w:sz w:val="28"/>
          <w:szCs w:val="28"/>
        </w:rPr>
        <w:t>万元（其中基本支出3.00万元、项目支出</w:t>
      </w:r>
      <w:r>
        <w:rPr>
          <w:rFonts w:hint="eastAsia" w:ascii="Times New Roman" w:hAnsi="Times New Roman" w:eastAsia="仿宋_GB2312" w:cs="Times New Roman"/>
          <w:color w:val="auto"/>
          <w:sz w:val="28"/>
          <w:szCs w:val="28"/>
        </w:rPr>
        <w:t>214.87</w:t>
      </w:r>
      <w:r>
        <w:rPr>
          <w:rFonts w:ascii="Times New Roman" w:hAnsi="Times New Roman" w:eastAsia="仿宋_GB2312" w:cs="Times New Roman"/>
          <w:color w:val="auto"/>
          <w:sz w:val="28"/>
          <w:szCs w:val="28"/>
        </w:rPr>
        <w:t>万元）；一般公共预算支出合计</w:t>
      </w:r>
      <w:r>
        <w:rPr>
          <w:rFonts w:hint="eastAsia" w:ascii="Times New Roman" w:hAnsi="Times New Roman" w:eastAsia="仿宋_GB2312" w:cs="Times New Roman"/>
          <w:color w:val="auto"/>
          <w:sz w:val="28"/>
          <w:szCs w:val="28"/>
        </w:rPr>
        <w:t>3,151.74</w:t>
      </w:r>
      <w:r>
        <w:rPr>
          <w:rFonts w:ascii="Times New Roman" w:hAnsi="Times New Roman" w:eastAsia="仿宋_GB2312" w:cs="Times New Roman"/>
          <w:color w:val="auto"/>
          <w:sz w:val="28"/>
          <w:szCs w:val="28"/>
        </w:rPr>
        <w:t>万元（其中基本支出2,004.37万元、项目支出</w:t>
      </w:r>
      <w:r>
        <w:rPr>
          <w:rFonts w:hint="eastAsia" w:ascii="Times New Roman" w:hAnsi="Times New Roman" w:eastAsia="仿宋_GB2312" w:cs="Times New Roman"/>
          <w:color w:val="auto"/>
          <w:sz w:val="28"/>
          <w:szCs w:val="28"/>
        </w:rPr>
        <w:t>1,147.37</w:t>
      </w:r>
      <w:r>
        <w:rPr>
          <w:rFonts w:ascii="Times New Roman" w:hAnsi="Times New Roman" w:eastAsia="仿宋_GB2312" w:cs="Times New Roman"/>
          <w:color w:val="auto"/>
          <w:sz w:val="28"/>
          <w:szCs w:val="28"/>
        </w:rPr>
        <w:t>万元），年末</w:t>
      </w:r>
      <w:r>
        <w:rPr>
          <w:rFonts w:hint="eastAsia" w:ascii="Times New Roman" w:hAnsi="Times New Roman" w:eastAsia="仿宋_GB2312" w:cs="Times New Roman"/>
          <w:color w:val="auto"/>
          <w:sz w:val="28"/>
          <w:szCs w:val="28"/>
        </w:rPr>
        <w:t>无</w:t>
      </w:r>
      <w:r>
        <w:rPr>
          <w:rFonts w:ascii="Times New Roman" w:hAnsi="Times New Roman" w:eastAsia="仿宋_GB2312" w:cs="Times New Roman"/>
          <w:color w:val="auto"/>
          <w:sz w:val="28"/>
          <w:szCs w:val="28"/>
        </w:rPr>
        <w:t>结转。</w:t>
      </w:r>
    </w:p>
    <w:p>
      <w:pPr>
        <w:widowControl/>
        <w:spacing w:line="620" w:lineRule="exact"/>
        <w:ind w:firstLine="560"/>
        <w:outlineLvl w:val="1"/>
        <w:rPr>
          <w:rFonts w:ascii="Times New Roman" w:hAnsi="Times New Roman" w:eastAsia="方正楷体_GB2312" w:cs="Times New Roman"/>
          <w:b/>
          <w:bCs/>
          <w:color w:val="auto"/>
          <w:sz w:val="28"/>
          <w:szCs w:val="28"/>
        </w:rPr>
      </w:pPr>
      <w:bookmarkStart w:id="17" w:name="_Toc23901"/>
      <w:bookmarkStart w:id="18" w:name="_Toc32079"/>
      <w:bookmarkStart w:id="19" w:name="_Toc106521688"/>
      <w:r>
        <w:rPr>
          <w:rFonts w:ascii="Times New Roman" w:hAnsi="Times New Roman" w:eastAsia="方正楷体_GB2312" w:cs="Times New Roman"/>
          <w:b/>
          <w:bCs/>
          <w:color w:val="auto"/>
          <w:sz w:val="28"/>
          <w:szCs w:val="28"/>
        </w:rPr>
        <w:t>（一）基本支出情况</w:t>
      </w:r>
      <w:bookmarkEnd w:id="17"/>
      <w:bookmarkEnd w:id="18"/>
      <w:bookmarkEnd w:id="19"/>
    </w:p>
    <w:p>
      <w:pPr>
        <w:widowControl/>
        <w:spacing w:line="620" w:lineRule="exact"/>
        <w:ind w:firstLine="640"/>
        <w:rPr>
          <w:rFonts w:ascii="Times New Roman" w:hAnsi="Times New Roman" w:eastAsia="仿宋_GB2312" w:cs="Times New Roman"/>
          <w:color w:val="auto"/>
          <w:sz w:val="28"/>
          <w:szCs w:val="28"/>
        </w:rPr>
      </w:pPr>
      <w:r>
        <w:rPr>
          <w:rFonts w:ascii="Times New Roman" w:hAnsi="Times New Roman" w:eastAsia="方正仿宋_GB2312" w:cs="Times New Roman"/>
          <w:color w:val="auto"/>
          <w:sz w:val="32"/>
          <w:szCs w:val="32"/>
        </w:rPr>
        <w:t>基本支出决算数</w:t>
      </w:r>
      <w:r>
        <w:rPr>
          <w:rFonts w:ascii="Times New Roman" w:hAnsi="Times New Roman" w:eastAsia="仿宋_GB2312" w:cs="Times New Roman"/>
          <w:color w:val="auto"/>
          <w:sz w:val="28"/>
          <w:szCs w:val="28"/>
        </w:rPr>
        <w:t>2,004.37</w:t>
      </w:r>
      <w:r>
        <w:rPr>
          <w:rFonts w:ascii="Times New Roman" w:hAnsi="Times New Roman" w:eastAsia="方正仿宋_GB2312" w:cs="Times New Roman"/>
          <w:color w:val="auto"/>
          <w:sz w:val="32"/>
          <w:szCs w:val="32"/>
        </w:rPr>
        <w:t>万元，其中：人员经费1,745.76万元（工资福利支出1,179.69万元，对个人和家庭的补助566.07万元），日常公用经费258.61万元（商品和服务支出256.1</w:t>
      </w:r>
      <w:r>
        <w:rPr>
          <w:rFonts w:hint="eastAsia" w:ascii="Times New Roman" w:hAnsi="Times New Roman" w:eastAsia="方正仿宋_GB2312" w:cs="Times New Roman"/>
          <w:color w:val="auto"/>
          <w:sz w:val="32"/>
          <w:szCs w:val="32"/>
        </w:rPr>
        <w:t>6</w:t>
      </w:r>
      <w:r>
        <w:rPr>
          <w:rFonts w:ascii="Times New Roman" w:hAnsi="Times New Roman" w:eastAsia="方正仿宋_GB2312" w:cs="Times New Roman"/>
          <w:color w:val="auto"/>
          <w:sz w:val="32"/>
          <w:szCs w:val="32"/>
        </w:rPr>
        <w:t>万元，资本性支出</w:t>
      </w:r>
      <w:r>
        <w:rPr>
          <w:rFonts w:hint="eastAsia" w:ascii="Times New Roman" w:hAnsi="Times New Roman" w:eastAsia="方正仿宋_GB2312" w:cs="Times New Roman"/>
          <w:color w:val="auto"/>
          <w:sz w:val="32"/>
          <w:szCs w:val="32"/>
        </w:rPr>
        <w:t>2.45</w:t>
      </w:r>
      <w:r>
        <w:rPr>
          <w:rFonts w:ascii="Times New Roman" w:hAnsi="Times New Roman" w:eastAsia="方正仿宋_GB2312" w:cs="Times New Roman"/>
          <w:color w:val="auto"/>
          <w:sz w:val="32"/>
          <w:szCs w:val="32"/>
        </w:rPr>
        <w:t>万元）。</w:t>
      </w:r>
    </w:p>
    <w:p>
      <w:pPr>
        <w:widowControl/>
        <w:spacing w:line="620" w:lineRule="exact"/>
        <w:ind w:firstLine="560"/>
        <w:outlineLvl w:val="1"/>
        <w:rPr>
          <w:rFonts w:ascii="Times New Roman" w:hAnsi="Times New Roman" w:eastAsia="方正楷体_GB2312" w:cs="Times New Roman"/>
          <w:b/>
          <w:bCs/>
          <w:color w:val="auto"/>
          <w:sz w:val="28"/>
          <w:szCs w:val="28"/>
        </w:rPr>
      </w:pPr>
      <w:bookmarkStart w:id="20" w:name="_Toc1735"/>
      <w:bookmarkStart w:id="21" w:name="_Toc644"/>
      <w:bookmarkStart w:id="22" w:name="_Toc106521689"/>
      <w:r>
        <w:rPr>
          <w:rFonts w:ascii="Times New Roman" w:hAnsi="Times New Roman" w:eastAsia="方正楷体_GB2312" w:cs="Times New Roman"/>
          <w:b/>
          <w:bCs/>
          <w:color w:val="auto"/>
          <w:sz w:val="28"/>
          <w:szCs w:val="28"/>
        </w:rPr>
        <w:t>（二）项目支出情况</w:t>
      </w:r>
      <w:bookmarkEnd w:id="20"/>
      <w:bookmarkEnd w:id="21"/>
      <w:bookmarkEnd w:id="22"/>
    </w:p>
    <w:p>
      <w:pPr>
        <w:widowControl/>
        <w:spacing w:line="640" w:lineRule="exact"/>
        <w:ind w:firstLine="560"/>
        <w:rPr>
          <w:rFonts w:ascii="Times New Roman" w:hAnsi="Times New Roman" w:eastAsia="仿宋_GB2312" w:cs="Times New Roman"/>
          <w:color w:val="auto"/>
          <w:sz w:val="28"/>
          <w:szCs w:val="28"/>
        </w:rPr>
      </w:pPr>
      <w:bookmarkStart w:id="23" w:name="_Toc41377481"/>
      <w:bookmarkStart w:id="24" w:name="_Toc41376295"/>
      <w:r>
        <w:rPr>
          <w:rFonts w:ascii="Times New Roman" w:hAnsi="Times New Roman" w:eastAsia="仿宋_GB2312" w:cs="Times New Roman"/>
          <w:color w:val="auto"/>
          <w:sz w:val="28"/>
          <w:szCs w:val="28"/>
        </w:rPr>
        <w:t>本单位202</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年度一般公共预算项目支出支出合计1,147.37万元，年末</w:t>
      </w:r>
      <w:r>
        <w:rPr>
          <w:rFonts w:hint="eastAsia" w:ascii="Times New Roman" w:hAnsi="Times New Roman" w:eastAsia="仿宋_GB2312" w:cs="Times New Roman"/>
          <w:color w:val="auto"/>
          <w:sz w:val="28"/>
          <w:szCs w:val="28"/>
        </w:rPr>
        <w:t>无结转。</w:t>
      </w:r>
    </w:p>
    <w:p>
      <w:pPr>
        <w:spacing w:line="52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1.202</w:t>
      </w:r>
      <w:r>
        <w:rPr>
          <w:rFonts w:hint="eastAsia" w:eastAsia="仿宋_GB2312" w:cs="Times New Roman"/>
          <w:b/>
          <w:bCs/>
          <w:color w:val="auto"/>
          <w:sz w:val="28"/>
          <w:szCs w:val="28"/>
        </w:rPr>
        <w:t>2</w:t>
      </w:r>
      <w:r>
        <w:rPr>
          <w:rFonts w:eastAsia="仿宋_GB2312" w:cs="Times New Roman"/>
          <w:b/>
          <w:bCs/>
          <w:color w:val="auto"/>
          <w:sz w:val="28"/>
          <w:szCs w:val="28"/>
        </w:rPr>
        <w:t>年度州级专项资金分配安排和使用管理情况</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202</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年度一般公共预算拨款纳入年初预算项目</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个，预算分配资金</w:t>
      </w:r>
      <w:r>
        <w:rPr>
          <w:rFonts w:hint="eastAsia" w:ascii="Times New Roman" w:hAnsi="Times New Roman" w:eastAsia="仿宋_GB2312" w:cs="Times New Roman"/>
          <w:color w:val="auto"/>
          <w:sz w:val="28"/>
          <w:szCs w:val="28"/>
        </w:rPr>
        <w:t>38.25</w:t>
      </w:r>
      <w:r>
        <w:rPr>
          <w:rFonts w:ascii="Times New Roman" w:hAnsi="Times New Roman" w:eastAsia="仿宋_GB2312" w:cs="Times New Roman"/>
          <w:color w:val="auto"/>
          <w:sz w:val="28"/>
          <w:szCs w:val="28"/>
        </w:rPr>
        <w:t>万元，项目实际收支及结转情况如下：</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（1）新型城镇建设专项：</w:t>
      </w:r>
      <w:r>
        <w:rPr>
          <w:rFonts w:ascii="Times New Roman" w:hAnsi="Times New Roman" w:eastAsia="仿宋_GB2312" w:cs="Times New Roman"/>
          <w:color w:val="auto"/>
          <w:sz w:val="28"/>
          <w:szCs w:val="28"/>
        </w:rPr>
        <w:t>年初预算分配资金</w:t>
      </w:r>
      <w:r>
        <w:rPr>
          <w:rFonts w:hint="eastAsia" w:ascii="Times New Roman" w:hAnsi="Times New Roman" w:eastAsia="仿宋_GB2312" w:cs="Times New Roman"/>
          <w:color w:val="auto"/>
          <w:sz w:val="28"/>
          <w:szCs w:val="28"/>
        </w:rPr>
        <w:t>20.71</w:t>
      </w:r>
      <w:r>
        <w:rPr>
          <w:rFonts w:ascii="Times New Roman" w:hAnsi="Times New Roman" w:eastAsia="仿宋_GB2312" w:cs="Times New Roman"/>
          <w:color w:val="auto"/>
          <w:sz w:val="28"/>
          <w:szCs w:val="28"/>
        </w:rPr>
        <w:t>万元，</w:t>
      </w:r>
      <w:r>
        <w:rPr>
          <w:rFonts w:hint="eastAsia" w:ascii="Times New Roman" w:hAnsi="Times New Roman" w:eastAsia="仿宋_GB2312" w:cs="Times New Roman"/>
          <w:color w:val="auto"/>
          <w:sz w:val="28"/>
          <w:szCs w:val="28"/>
        </w:rPr>
        <w:t>用于新型城镇省州任务，城镇综合承载力全面提升；城镇化水平和质量稳步提升，人居环境进一步优化</w:t>
      </w:r>
      <w:r>
        <w:rPr>
          <w:rFonts w:ascii="Times New Roman" w:hAnsi="Times New Roman" w:eastAsia="仿宋_GB2312" w:cs="Times New Roman"/>
          <w:color w:val="auto"/>
          <w:sz w:val="28"/>
          <w:szCs w:val="28"/>
        </w:rPr>
        <w:t>；实际到位资金</w:t>
      </w:r>
      <w:r>
        <w:rPr>
          <w:rFonts w:hint="eastAsia" w:ascii="Times New Roman" w:hAnsi="Times New Roman" w:eastAsia="仿宋_GB2312" w:cs="Times New Roman"/>
          <w:color w:val="auto"/>
          <w:sz w:val="28"/>
          <w:szCs w:val="28"/>
        </w:rPr>
        <w:t>20</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71</w:t>
      </w:r>
      <w:r>
        <w:rPr>
          <w:rFonts w:ascii="Times New Roman" w:hAnsi="Times New Roman" w:eastAsia="仿宋_GB2312" w:cs="Times New Roman"/>
          <w:color w:val="auto"/>
          <w:sz w:val="28"/>
          <w:szCs w:val="28"/>
        </w:rPr>
        <w:t>万元 ，资金到位率100%；已使用资金</w:t>
      </w:r>
      <w:r>
        <w:rPr>
          <w:rFonts w:hint="eastAsia" w:ascii="Times New Roman" w:hAnsi="Times New Roman" w:eastAsia="仿宋_GB2312" w:cs="Times New Roman"/>
          <w:color w:val="auto"/>
          <w:sz w:val="28"/>
          <w:szCs w:val="28"/>
        </w:rPr>
        <w:t>20.71</w:t>
      </w:r>
      <w:r>
        <w:rPr>
          <w:rFonts w:ascii="Times New Roman" w:hAnsi="Times New Roman" w:eastAsia="仿宋_GB2312" w:cs="Times New Roman"/>
          <w:color w:val="auto"/>
          <w:sz w:val="28"/>
          <w:szCs w:val="28"/>
        </w:rPr>
        <w:t>万元，资金已按规定用途全部使用，预算执行率100%。</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）住房保障房建设专项：年初预算分配资金</w:t>
      </w:r>
      <w:r>
        <w:rPr>
          <w:rFonts w:hint="eastAsia" w:ascii="Times New Roman" w:hAnsi="Times New Roman" w:eastAsia="仿宋_GB2312" w:cs="Times New Roman"/>
          <w:color w:val="auto"/>
          <w:sz w:val="28"/>
          <w:szCs w:val="28"/>
        </w:rPr>
        <w:t>17.54</w:t>
      </w:r>
      <w:r>
        <w:rPr>
          <w:rFonts w:ascii="Times New Roman" w:hAnsi="Times New Roman" w:eastAsia="仿宋_GB2312" w:cs="Times New Roman"/>
          <w:color w:val="auto"/>
          <w:sz w:val="28"/>
          <w:szCs w:val="28"/>
        </w:rPr>
        <w:t>万元，</w:t>
      </w:r>
      <w:r>
        <w:rPr>
          <w:rFonts w:hint="eastAsia" w:ascii="Times New Roman" w:hAnsi="Times New Roman" w:eastAsia="仿宋_GB2312" w:cs="Times New Roman"/>
          <w:color w:val="auto"/>
          <w:sz w:val="28"/>
          <w:szCs w:val="28"/>
        </w:rPr>
        <w:t>用于人居环境改善；保障城镇居民住房条件；促进经济健康发展促进社会和谐，提高人民幸福指数</w:t>
      </w:r>
      <w:r>
        <w:rPr>
          <w:rFonts w:ascii="Times New Roman" w:hAnsi="Times New Roman" w:eastAsia="仿宋_GB2312" w:cs="Times New Roman"/>
          <w:color w:val="auto"/>
          <w:sz w:val="28"/>
          <w:szCs w:val="28"/>
        </w:rPr>
        <w:t>；实际到位资金</w:t>
      </w:r>
      <w:r>
        <w:rPr>
          <w:rFonts w:hint="eastAsia" w:ascii="Times New Roman" w:hAnsi="Times New Roman" w:eastAsia="仿宋_GB2312" w:cs="Times New Roman"/>
          <w:color w:val="auto"/>
          <w:sz w:val="28"/>
          <w:szCs w:val="28"/>
        </w:rPr>
        <w:t>17.54</w:t>
      </w:r>
      <w:r>
        <w:rPr>
          <w:rFonts w:ascii="Times New Roman" w:hAnsi="Times New Roman" w:eastAsia="仿宋_GB2312" w:cs="Times New Roman"/>
          <w:color w:val="auto"/>
          <w:sz w:val="28"/>
          <w:szCs w:val="28"/>
        </w:rPr>
        <w:t>万元 ，资金到位率100%；已使用资金</w:t>
      </w:r>
      <w:r>
        <w:rPr>
          <w:rFonts w:hint="eastAsia" w:ascii="Times New Roman" w:hAnsi="Times New Roman" w:eastAsia="仿宋_GB2312" w:cs="Times New Roman"/>
          <w:color w:val="auto"/>
          <w:sz w:val="28"/>
          <w:szCs w:val="28"/>
        </w:rPr>
        <w:t>17.54</w:t>
      </w:r>
      <w:r>
        <w:rPr>
          <w:rFonts w:ascii="Times New Roman" w:hAnsi="Times New Roman" w:eastAsia="仿宋_GB2312" w:cs="Times New Roman"/>
          <w:color w:val="auto"/>
          <w:sz w:val="28"/>
          <w:szCs w:val="28"/>
        </w:rPr>
        <w:t>万元，资金已按规定用途全部使用，预算执行率100%。</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除上述外项目主要为本期年中追加或上年结转，202</w:t>
      </w: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年度本单位项目收支预算具体执行情况详见</w:t>
      </w:r>
      <w:r>
        <w:rPr>
          <w:rFonts w:hint="eastAsia" w:ascii="Times New Roman" w:hAnsi="Times New Roman" w:eastAsia="仿宋_GB2312" w:cs="Times New Roman"/>
          <w:color w:val="auto"/>
          <w:sz w:val="28"/>
          <w:szCs w:val="28"/>
          <w:lang w:val="en-US" w:eastAsia="zh-CN"/>
        </w:rPr>
        <w:t>下表</w:t>
      </w:r>
      <w:r>
        <w:rPr>
          <w:rFonts w:ascii="Times New Roman" w:hAnsi="Times New Roman" w:eastAsia="仿宋_GB2312" w:cs="Times New Roman"/>
          <w:color w:val="auto"/>
          <w:sz w:val="28"/>
          <w:szCs w:val="28"/>
        </w:rPr>
        <w:t>。</w:t>
      </w:r>
    </w:p>
    <w:p>
      <w:pPr>
        <w:spacing w:line="56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2.年度项目专项资金收支情况</w:t>
      </w:r>
      <w:bookmarkEnd w:id="23"/>
      <w:bookmarkEnd w:id="24"/>
      <w:r>
        <w:rPr>
          <w:rFonts w:eastAsia="仿宋_GB2312" w:cs="Times New Roman"/>
          <w:b/>
          <w:bCs/>
          <w:color w:val="auto"/>
          <w:sz w:val="28"/>
          <w:szCs w:val="28"/>
        </w:rPr>
        <w:t>（金额单位：万元）</w:t>
      </w:r>
    </w:p>
    <w:p>
      <w:pPr>
        <w:rPr>
          <w:rFonts w:eastAsia="仿宋_GB2312" w:cs="Times New Roman"/>
          <w:b/>
          <w:bCs/>
          <w:color w:val="auto"/>
          <w:sz w:val="28"/>
          <w:szCs w:val="28"/>
        </w:rPr>
      </w:pPr>
      <w:r>
        <w:rPr>
          <w:rFonts w:eastAsia="仿宋_GB2312" w:cs="Times New Roman"/>
          <w:b/>
          <w:bCs/>
          <w:color w:val="auto"/>
          <w:sz w:val="28"/>
          <w:szCs w:val="28"/>
        </w:rPr>
        <w:t xml:space="preserve">    </w:t>
      </w:r>
    </w:p>
    <w:tbl>
      <w:tblPr>
        <w:tblStyle w:val="5"/>
        <w:tblW w:w="8967" w:type="dxa"/>
        <w:tblInd w:w="0" w:type="dxa"/>
        <w:tblLayout w:type="fixed"/>
        <w:tblCellMar>
          <w:top w:w="15" w:type="dxa"/>
          <w:left w:w="15" w:type="dxa"/>
          <w:bottom w:w="15" w:type="dxa"/>
          <w:right w:w="15" w:type="dxa"/>
        </w:tblCellMar>
      </w:tblPr>
      <w:tblGrid>
        <w:gridCol w:w="2787"/>
        <w:gridCol w:w="1380"/>
        <w:gridCol w:w="1260"/>
        <w:gridCol w:w="1416"/>
        <w:gridCol w:w="2124"/>
      </w:tblGrid>
      <w:tr>
        <w:tblPrEx>
          <w:tblCellMar>
            <w:top w:w="15" w:type="dxa"/>
            <w:left w:w="15" w:type="dxa"/>
            <w:bottom w:w="15" w:type="dxa"/>
            <w:right w:w="15" w:type="dxa"/>
          </w:tblCellMar>
        </w:tblPrEx>
        <w:trPr>
          <w:trHeight w:val="780"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rPr>
            </w:pPr>
            <w:r>
              <w:rPr>
                <w:rFonts w:eastAsia="仿宋_GB2312" w:cs="Times New Roman"/>
                <w:color w:val="auto"/>
                <w:lang w:bidi="ar"/>
              </w:rPr>
              <w:t>项目名称</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rPr>
            </w:pPr>
            <w:r>
              <w:rPr>
                <w:rFonts w:eastAsia="仿宋_GB2312" w:cs="Times New Roman"/>
                <w:color w:val="auto"/>
                <w:lang w:bidi="ar"/>
              </w:rPr>
              <w:t>年初财政拨款结转</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rPr>
            </w:pPr>
            <w:r>
              <w:rPr>
                <w:rFonts w:eastAsia="仿宋_GB2312" w:cs="Times New Roman"/>
                <w:color w:val="auto"/>
                <w:lang w:bidi="ar"/>
              </w:rPr>
              <w:t>财政拨款收入</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rPr>
            </w:pPr>
            <w:r>
              <w:rPr>
                <w:rFonts w:eastAsia="仿宋_GB2312" w:cs="Times New Roman"/>
                <w:color w:val="auto"/>
                <w:lang w:bidi="ar"/>
              </w:rPr>
              <w:t>财政拨款支出</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rPr>
            </w:pPr>
            <w:r>
              <w:rPr>
                <w:rFonts w:eastAsia="仿宋_GB2312" w:cs="Times New Roman"/>
                <w:color w:val="auto"/>
                <w:lang w:bidi="ar"/>
              </w:rPr>
              <w:t>年末财政拨款结转</w:t>
            </w:r>
          </w:p>
        </w:tc>
      </w:tr>
      <w:tr>
        <w:tblPrEx>
          <w:tblCellMar>
            <w:top w:w="15" w:type="dxa"/>
            <w:left w:w="15" w:type="dxa"/>
            <w:bottom w:w="15" w:type="dxa"/>
            <w:right w:w="15" w:type="dxa"/>
          </w:tblCellMar>
        </w:tblPrEx>
        <w:trPr>
          <w:trHeight w:val="44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bookmarkStart w:id="25" w:name="OLE_LINK1" w:colFirst="0" w:colLast="0"/>
            <w:r>
              <w:rPr>
                <w:rFonts w:hint="eastAsia" w:ascii="仿宋_GB2312" w:hAnsi="宋体" w:eastAsia="仿宋_GB2312" w:cs="仿宋_GB2312"/>
                <w:color w:val="auto"/>
                <w:lang w:bidi="ar"/>
              </w:rPr>
              <w:t>城乡建设专项资金</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186.16</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186.16</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44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古城古镇古村落保护专项经费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97.40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192.42</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289.82</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hint="eastAsia" w:eastAsia="仿宋_GB2312" w:cs="Times New Roman"/>
                <w:color w:val="auto"/>
                <w:lang w:bidi="ar"/>
              </w:rPr>
              <w:t>0.00</w:t>
            </w:r>
          </w:p>
        </w:tc>
      </w:tr>
      <w:tr>
        <w:trPr>
          <w:trHeight w:val="44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水体保护业务经费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hint="eastAsia" w:eastAsia="仿宋_GB2312" w:cs="Times New Roman"/>
                <w:color w:val="auto"/>
                <w:lang w:bidi="ar"/>
              </w:rPr>
              <w:t>80.20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80.20</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44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州建筑勘察规划设计院改制人员专项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54.24</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54.24</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691"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农村住房建设专项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290.92</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290.92</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45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新型城镇化专项经费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20.71</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20.71</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rPr>
          <w:trHeight w:val="483"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住房保障房建设专项经费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17.54</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17.54</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368"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发展与改革业务经费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10.00</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10.00</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394"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提前下达2021年住房城乡建设引导专项资金</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133.53</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133.53</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tr>
        <w:tblPrEx>
          <w:tblCellMar>
            <w:top w:w="15" w:type="dxa"/>
            <w:left w:w="15" w:type="dxa"/>
            <w:bottom w:w="15" w:type="dxa"/>
            <w:right w:w="15" w:type="dxa"/>
          </w:tblCellMar>
        </w:tblPrEx>
        <w:trPr>
          <w:trHeight w:val="394" w:hRule="atLeast"/>
        </w:trPr>
        <w:tc>
          <w:tcPr>
            <w:tcW w:w="2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lang w:bidi="ar"/>
              </w:rPr>
            </w:pPr>
            <w:r>
              <w:rPr>
                <w:rFonts w:hint="eastAsia" w:ascii="仿宋_GB2312" w:hAnsi="宋体" w:eastAsia="仿宋_GB2312" w:cs="仿宋_GB2312"/>
                <w:color w:val="auto"/>
                <w:lang w:bidi="ar"/>
              </w:rPr>
              <w:t>规划编制经费</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37.28</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37.00</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74.28</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s="Times New Roman"/>
                <w:color w:val="auto"/>
                <w:lang w:bidi="ar"/>
              </w:rPr>
            </w:pPr>
            <w:r>
              <w:rPr>
                <w:rFonts w:eastAsia="仿宋_GB2312" w:cs="Times New Roman"/>
                <w:color w:val="auto"/>
                <w:lang w:bidi="ar"/>
              </w:rPr>
              <w:t>0.00</w:t>
            </w:r>
          </w:p>
        </w:tc>
      </w:tr>
      <w:bookmarkEnd w:id="25"/>
      <w:tr>
        <w:trPr>
          <w:trHeight w:val="394" w:hRule="atLeast"/>
        </w:trPr>
        <w:tc>
          <w:tcPr>
            <w:tcW w:w="2787" w:type="dxa"/>
            <w:tcBorders>
              <w:top w:val="single" w:color="000000" w:sz="4" w:space="0"/>
              <w:left w:val="single" w:color="000000" w:sz="4" w:space="0"/>
              <w:bottom w:val="single" w:color="000000" w:sz="4" w:space="0"/>
              <w:right w:val="single" w:color="000000" w:sz="4" w:space="0"/>
            </w:tcBorders>
            <w:vAlign w:val="bottom"/>
          </w:tcPr>
          <w:p>
            <w:pPr>
              <w:jc w:val="center"/>
              <w:rPr>
                <w:rFonts w:eastAsia="仿宋_GB2312" w:cs="Times New Roman"/>
                <w:color w:val="auto"/>
                <w:lang w:bidi="ar"/>
              </w:rPr>
            </w:pPr>
            <w:r>
              <w:rPr>
                <w:rFonts w:hint="eastAsia" w:eastAsia="仿宋_GB2312" w:cs="Times New Roman"/>
                <w:color w:val="auto"/>
                <w:lang w:bidi="ar"/>
              </w:rPr>
              <w:t>合  计：</w:t>
            </w:r>
          </w:p>
        </w:tc>
        <w:tc>
          <w:tcPr>
            <w:tcW w:w="138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eastAsia="仿宋_GB2312" w:cs="Times New Roman"/>
                <w:color w:val="auto"/>
                <w:lang w:bidi="ar"/>
              </w:rPr>
            </w:pPr>
            <w:r>
              <w:rPr>
                <w:rFonts w:eastAsia="仿宋_GB2312" w:cs="Times New Roman"/>
                <w:color w:val="auto"/>
                <w:lang w:bidi="ar"/>
              </w:rPr>
              <w:t>214.88</w:t>
            </w:r>
          </w:p>
        </w:tc>
        <w:tc>
          <w:tcPr>
            <w:tcW w:w="126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eastAsia="仿宋_GB2312" w:cs="Times New Roman"/>
                <w:color w:val="auto"/>
                <w:lang w:bidi="ar"/>
              </w:rPr>
            </w:pPr>
            <w:r>
              <w:rPr>
                <w:rFonts w:eastAsia="仿宋_GB2312" w:cs="Times New Roman"/>
                <w:color w:val="auto"/>
                <w:lang w:bidi="ar"/>
              </w:rPr>
              <w:t>942.52</w:t>
            </w:r>
          </w:p>
        </w:tc>
        <w:tc>
          <w:tcPr>
            <w:tcW w:w="1416"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eastAsia="仿宋_GB2312" w:cs="Times New Roman"/>
                <w:color w:val="auto"/>
                <w:lang w:bidi="ar"/>
              </w:rPr>
            </w:pPr>
            <w:r>
              <w:rPr>
                <w:rFonts w:eastAsia="仿宋_GB2312" w:cs="Times New Roman"/>
                <w:color w:val="auto"/>
                <w:lang w:bidi="ar"/>
              </w:rPr>
              <w:t>1157.40</w:t>
            </w:r>
          </w:p>
        </w:tc>
        <w:tc>
          <w:tcPr>
            <w:tcW w:w="2124"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hint="eastAsia" w:eastAsia="仿宋_GB2312" w:cs="Times New Roman"/>
                <w:color w:val="auto"/>
                <w:lang w:bidi="ar"/>
              </w:rPr>
            </w:pPr>
            <w:r>
              <w:rPr>
                <w:rFonts w:eastAsia="仿宋_GB2312" w:cs="Times New Roman"/>
                <w:color w:val="auto"/>
                <w:lang w:bidi="ar"/>
              </w:rPr>
              <w:t>0.</w:t>
            </w:r>
            <w:r>
              <w:rPr>
                <w:rFonts w:hint="eastAsia" w:eastAsia="仿宋_GB2312" w:cs="Times New Roman"/>
                <w:color w:val="auto"/>
                <w:lang w:bidi="ar"/>
              </w:rPr>
              <w:t>00</w:t>
            </w:r>
          </w:p>
        </w:tc>
      </w:tr>
    </w:tbl>
    <w:p>
      <w:pPr>
        <w:spacing w:before="156" w:beforeLines="50" w:line="680" w:lineRule="exact"/>
        <w:ind w:firstLine="562" w:firstLineChars="200"/>
        <w:rPr>
          <w:rFonts w:eastAsia="仿宋_GB2312" w:cs="Times New Roman"/>
          <w:b/>
          <w:bCs/>
          <w:color w:val="auto"/>
          <w:sz w:val="28"/>
          <w:szCs w:val="28"/>
        </w:rPr>
      </w:pPr>
      <w:r>
        <w:rPr>
          <w:rFonts w:eastAsia="仿宋_GB2312" w:cs="Times New Roman"/>
          <w:b/>
          <w:bCs/>
          <w:color w:val="auto"/>
          <w:sz w:val="28"/>
          <w:szCs w:val="28"/>
        </w:rPr>
        <w:t xml:space="preserve"> 3、项目管理情况</w:t>
      </w:r>
    </w:p>
    <w:p>
      <w:pPr>
        <w:widowControl/>
        <w:spacing w:line="68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为加强项目资金管理，规范项目管理行为，提高项目管理水平，保证项目顺利实施，本单位制定了财务管理制度、项目资金管理制度、专项资金管理办法等，对项目管理职责、申报与组织实施、项目资金的管理、监督检查与验收等进行了规定，成立了工作领导小组、明确工作职责、确定责任单位、建设对象、建设计划，制定工作方案、项目实施细则、考核办法等。</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年本单位项目支出，能够严格按照制度、规定等进行。</w:t>
      </w:r>
    </w:p>
    <w:p>
      <w:pPr>
        <w:widowControl/>
        <w:spacing w:line="620" w:lineRule="exact"/>
        <w:ind w:left="561"/>
        <w:outlineLvl w:val="0"/>
        <w:rPr>
          <w:rFonts w:ascii="黑体" w:hAnsi="黑体" w:eastAsia="黑体" w:cs="Times New Roman"/>
          <w:color w:val="auto"/>
          <w:sz w:val="32"/>
          <w:szCs w:val="32"/>
        </w:rPr>
      </w:pPr>
      <w:bookmarkStart w:id="26" w:name="_Toc106521690"/>
      <w:bookmarkStart w:id="27" w:name="_Toc17660"/>
      <w:bookmarkStart w:id="28" w:name="_Toc15237"/>
      <w:r>
        <w:rPr>
          <w:rFonts w:ascii="黑体" w:hAnsi="黑体" w:eastAsia="黑体" w:cs="Times New Roman"/>
          <w:color w:val="auto"/>
          <w:sz w:val="32"/>
          <w:szCs w:val="32"/>
        </w:rPr>
        <w:t>三、政府性基金预算支出情况</w:t>
      </w:r>
      <w:bookmarkEnd w:id="26"/>
      <w:bookmarkEnd w:id="27"/>
      <w:bookmarkEnd w:id="28"/>
    </w:p>
    <w:p>
      <w:pPr>
        <w:widowControl/>
        <w:spacing w:line="68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年度本单位政府性基金</w:t>
      </w:r>
      <w:r>
        <w:rPr>
          <w:rFonts w:hint="eastAsia" w:ascii="Times New Roman" w:hAnsi="Times New Roman" w:eastAsia="仿宋_GB2312" w:cs="Times New Roman"/>
          <w:color w:val="auto"/>
          <w:sz w:val="28"/>
          <w:szCs w:val="28"/>
        </w:rPr>
        <w:t>支出10.00万元，为其他城市基础设施配套费安排的支出</w:t>
      </w:r>
      <w:r>
        <w:rPr>
          <w:rFonts w:ascii="Times New Roman" w:hAnsi="Times New Roman" w:eastAsia="仿宋_GB2312" w:cs="Times New Roman"/>
          <w:color w:val="auto"/>
          <w:sz w:val="28"/>
          <w:szCs w:val="28"/>
        </w:rPr>
        <w:t>。</w:t>
      </w:r>
    </w:p>
    <w:p>
      <w:pPr>
        <w:widowControl/>
        <w:spacing w:line="620" w:lineRule="exact"/>
        <w:ind w:left="561"/>
        <w:outlineLvl w:val="0"/>
        <w:rPr>
          <w:rFonts w:ascii="黑体" w:hAnsi="黑体" w:eastAsia="黑体" w:cs="Times New Roman"/>
          <w:color w:val="auto"/>
          <w:sz w:val="32"/>
          <w:szCs w:val="32"/>
        </w:rPr>
      </w:pPr>
      <w:bookmarkStart w:id="29" w:name="_Toc27057"/>
      <w:bookmarkStart w:id="30" w:name="_Toc106521691"/>
      <w:bookmarkStart w:id="31" w:name="_Toc21333"/>
      <w:r>
        <w:rPr>
          <w:rFonts w:ascii="黑体" w:hAnsi="黑体" w:eastAsia="黑体" w:cs="Times New Roman"/>
          <w:color w:val="auto"/>
          <w:sz w:val="32"/>
          <w:szCs w:val="32"/>
        </w:rPr>
        <w:t>四、国有资本经营预算支出情况</w:t>
      </w:r>
      <w:bookmarkEnd w:id="29"/>
      <w:bookmarkEnd w:id="30"/>
      <w:bookmarkEnd w:id="31"/>
    </w:p>
    <w:p>
      <w:pPr>
        <w:widowControl/>
        <w:spacing w:line="68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年度本单位无国有资本经营预算。</w:t>
      </w:r>
    </w:p>
    <w:p>
      <w:pPr>
        <w:widowControl/>
        <w:spacing w:line="620" w:lineRule="exact"/>
        <w:ind w:left="561"/>
        <w:outlineLvl w:val="0"/>
        <w:rPr>
          <w:rFonts w:ascii="黑体" w:hAnsi="黑体" w:eastAsia="黑体" w:cs="Times New Roman"/>
          <w:color w:val="auto"/>
          <w:sz w:val="32"/>
          <w:szCs w:val="32"/>
        </w:rPr>
      </w:pPr>
      <w:bookmarkStart w:id="32" w:name="_Toc106521692"/>
      <w:bookmarkStart w:id="33" w:name="_Toc29060"/>
      <w:bookmarkStart w:id="34" w:name="_Toc11616"/>
      <w:r>
        <w:rPr>
          <w:rFonts w:ascii="黑体" w:hAnsi="黑体" w:eastAsia="黑体" w:cs="Times New Roman"/>
          <w:color w:val="auto"/>
          <w:sz w:val="32"/>
          <w:szCs w:val="32"/>
        </w:rPr>
        <w:t>五、社会保险基金预算支出情况</w:t>
      </w:r>
      <w:bookmarkEnd w:id="32"/>
      <w:bookmarkEnd w:id="33"/>
      <w:bookmarkEnd w:id="34"/>
    </w:p>
    <w:p>
      <w:pPr>
        <w:widowControl/>
        <w:spacing w:line="68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年度本单位无社会保险基金预算。</w:t>
      </w:r>
    </w:p>
    <w:p>
      <w:pPr>
        <w:widowControl/>
        <w:spacing w:line="620" w:lineRule="exact"/>
        <w:ind w:left="561"/>
        <w:outlineLvl w:val="0"/>
        <w:rPr>
          <w:rFonts w:ascii="黑体" w:hAnsi="黑体" w:eastAsia="黑体" w:cs="Times New Roman"/>
          <w:color w:val="auto"/>
          <w:sz w:val="32"/>
          <w:szCs w:val="32"/>
        </w:rPr>
      </w:pPr>
      <w:bookmarkStart w:id="35" w:name="_Toc15612"/>
      <w:bookmarkStart w:id="36" w:name="_Toc106521693"/>
      <w:bookmarkStart w:id="37" w:name="_Toc31841"/>
      <w:r>
        <w:rPr>
          <w:rFonts w:ascii="黑体" w:hAnsi="黑体" w:eastAsia="黑体" w:cs="Times New Roman"/>
          <w:color w:val="auto"/>
          <w:sz w:val="32"/>
          <w:szCs w:val="32"/>
        </w:rPr>
        <w:t>六、部门整体支出绩效情况</w:t>
      </w:r>
      <w:bookmarkEnd w:id="35"/>
      <w:bookmarkEnd w:id="36"/>
      <w:bookmarkEnd w:id="37"/>
    </w:p>
    <w:p>
      <w:pPr>
        <w:spacing w:line="570" w:lineRule="exact"/>
        <w:ind w:firstLine="560"/>
        <w:textAlignment w:val="baseline"/>
        <w:rPr>
          <w:rFonts w:hAnsi="仿宋_GB2312" w:eastAsia="仿宋_GB2312" w:cs="仿宋_GB2312"/>
          <w:color w:val="auto"/>
          <w:sz w:val="28"/>
          <w:szCs w:val="28"/>
        </w:rPr>
      </w:pPr>
      <w:r>
        <w:rPr>
          <w:rFonts w:hint="eastAsia" w:hAnsi="仿宋_GB2312" w:eastAsia="仿宋_GB2312" w:cs="仿宋_GB2312"/>
          <w:color w:val="auto"/>
          <w:sz w:val="28"/>
          <w:szCs w:val="28"/>
        </w:rPr>
        <w:t>2022</w:t>
      </w:r>
      <w:r>
        <w:rPr>
          <w:rFonts w:hAnsi="仿宋_GB2312" w:eastAsia="仿宋_GB2312" w:cs="仿宋_GB2312"/>
          <w:color w:val="auto"/>
          <w:sz w:val="28"/>
          <w:szCs w:val="28"/>
        </w:rPr>
        <w:t>年</w:t>
      </w:r>
      <w:r>
        <w:rPr>
          <w:rFonts w:hint="eastAsia" w:hAnsi="仿宋_GB2312" w:eastAsia="仿宋_GB2312" w:cs="仿宋_GB2312"/>
          <w:color w:val="auto"/>
          <w:sz w:val="28"/>
          <w:szCs w:val="28"/>
        </w:rPr>
        <w:t>，始终</w:t>
      </w:r>
      <w:r>
        <w:rPr>
          <w:rFonts w:hAnsi="仿宋_GB2312" w:eastAsia="仿宋_GB2312" w:cs="仿宋_GB2312"/>
          <w:color w:val="auto"/>
          <w:sz w:val="28"/>
          <w:szCs w:val="28"/>
        </w:rPr>
        <w:t>坚持以习近平新时代中国特色社会主义思想为指导，</w:t>
      </w:r>
      <w:r>
        <w:rPr>
          <w:rFonts w:hint="eastAsia" w:hAnsi="仿宋_GB2312" w:eastAsia="仿宋_GB2312" w:cs="仿宋_GB2312"/>
          <w:color w:val="auto"/>
          <w:sz w:val="28"/>
          <w:szCs w:val="28"/>
        </w:rPr>
        <w:t>在</w:t>
      </w:r>
      <w:r>
        <w:rPr>
          <w:rFonts w:hAnsi="仿宋_GB2312" w:eastAsia="仿宋_GB2312" w:cs="仿宋_GB2312"/>
          <w:color w:val="auto"/>
          <w:sz w:val="28"/>
          <w:szCs w:val="28"/>
        </w:rPr>
        <w:t>州委州政府的正确领导</w:t>
      </w:r>
      <w:r>
        <w:rPr>
          <w:rFonts w:hint="eastAsia" w:hAnsi="仿宋_GB2312" w:eastAsia="仿宋_GB2312" w:cs="仿宋_GB2312"/>
          <w:color w:val="auto"/>
          <w:sz w:val="28"/>
          <w:szCs w:val="28"/>
        </w:rPr>
        <w:t>下，</w:t>
      </w:r>
      <w:r>
        <w:rPr>
          <w:rFonts w:hAnsi="仿宋_GB2312" w:eastAsia="仿宋_GB2312" w:cs="仿宋_GB2312"/>
          <w:color w:val="auto"/>
          <w:sz w:val="28"/>
          <w:szCs w:val="28"/>
        </w:rPr>
        <w:t>不断攻坚克难，开拓奋进，全面提升城镇综合承载能力，着力推进住房城乡建设绿色发展、城市品质提升、农村人居环境改善和民生实事落实，取得了良好的成绩，为服务全州发展大局做出了积极贡献。州住建局</w:t>
      </w:r>
      <w:r>
        <w:rPr>
          <w:rFonts w:hint="eastAsia" w:hAnsi="仿宋_GB2312" w:eastAsia="仿宋_GB2312" w:cs="仿宋_GB2312"/>
          <w:color w:val="auto"/>
          <w:sz w:val="28"/>
          <w:szCs w:val="28"/>
        </w:rPr>
        <w:t>被评为2022年全州建设美丽湘西工作</w:t>
      </w:r>
      <w:r>
        <w:rPr>
          <w:rFonts w:hAnsi="仿宋_GB2312" w:eastAsia="仿宋_GB2312" w:cs="仿宋_GB2312"/>
          <w:color w:val="auto"/>
          <w:sz w:val="28"/>
          <w:szCs w:val="28"/>
        </w:rPr>
        <w:t>、</w:t>
      </w:r>
      <w:r>
        <w:rPr>
          <w:rFonts w:hint="eastAsia" w:hAnsi="仿宋_GB2312" w:eastAsia="仿宋_GB2312" w:cs="仿宋_GB2312"/>
          <w:color w:val="auto"/>
          <w:sz w:val="28"/>
          <w:szCs w:val="28"/>
        </w:rPr>
        <w:t>信访工作</w:t>
      </w:r>
      <w:r>
        <w:rPr>
          <w:rFonts w:hAnsi="仿宋_GB2312" w:eastAsia="仿宋_GB2312" w:cs="仿宋_GB2312"/>
          <w:color w:val="auto"/>
          <w:sz w:val="28"/>
          <w:szCs w:val="28"/>
        </w:rPr>
        <w:t>、</w:t>
      </w:r>
      <w:r>
        <w:rPr>
          <w:rFonts w:hint="eastAsia" w:hAnsi="仿宋_GB2312" w:eastAsia="仿宋_GB2312" w:cs="仿宋_GB2312"/>
          <w:color w:val="auto"/>
          <w:sz w:val="28"/>
          <w:szCs w:val="28"/>
        </w:rPr>
        <w:t>安全生产和消防工作优秀单位</w:t>
      </w:r>
      <w:r>
        <w:rPr>
          <w:rFonts w:hAnsi="仿宋_GB2312" w:eastAsia="仿宋_GB2312" w:cs="仿宋_GB2312"/>
          <w:color w:val="auto"/>
          <w:sz w:val="28"/>
          <w:szCs w:val="28"/>
        </w:rPr>
        <w:t>，</w:t>
      </w:r>
      <w:r>
        <w:rPr>
          <w:rFonts w:hint="eastAsia" w:hAnsi="仿宋_GB2312" w:eastAsia="仿宋_GB2312" w:cs="仿宋_GB2312"/>
          <w:color w:val="auto"/>
          <w:sz w:val="28"/>
          <w:szCs w:val="28"/>
        </w:rPr>
        <w:t>全州平安建设先进单位</w:t>
      </w:r>
      <w:r>
        <w:rPr>
          <w:rFonts w:hAnsi="仿宋_GB2312" w:eastAsia="仿宋_GB2312" w:cs="仿宋_GB2312"/>
          <w:color w:val="auto"/>
          <w:sz w:val="28"/>
          <w:szCs w:val="28"/>
        </w:rPr>
        <w:t>，</w:t>
      </w:r>
      <w:r>
        <w:rPr>
          <w:rFonts w:hint="eastAsia" w:hAnsi="仿宋_GB2312" w:eastAsia="仿宋_GB2312" w:cs="仿宋_GB2312"/>
          <w:color w:val="auto"/>
          <w:sz w:val="28"/>
          <w:szCs w:val="28"/>
        </w:rPr>
        <w:t>老旧小区改造</w:t>
      </w:r>
      <w:r>
        <w:rPr>
          <w:rFonts w:hAnsi="仿宋_GB2312" w:eastAsia="仿宋_GB2312" w:cs="仿宋_GB2312"/>
          <w:color w:val="auto"/>
          <w:sz w:val="28"/>
          <w:szCs w:val="28"/>
        </w:rPr>
        <w:t>工作</w:t>
      </w:r>
      <w:r>
        <w:rPr>
          <w:rFonts w:hint="eastAsia" w:hAnsi="仿宋_GB2312" w:eastAsia="仿宋_GB2312" w:cs="仿宋_GB2312"/>
          <w:color w:val="auto"/>
          <w:sz w:val="28"/>
          <w:szCs w:val="28"/>
        </w:rPr>
        <w:t>获州重点项目优秀奖</w:t>
      </w:r>
      <w:r>
        <w:rPr>
          <w:rFonts w:hAnsi="仿宋_GB2312" w:eastAsia="仿宋_GB2312" w:cs="仿宋_GB2312"/>
          <w:color w:val="auto"/>
          <w:sz w:val="28"/>
          <w:szCs w:val="28"/>
        </w:rPr>
        <w:t>；州住建局干部田甜被评为全国住建系统先进工作者；凤凰县城市管理和综合执法局被评为全国住建系统先进集体。</w:t>
      </w:r>
      <w:r>
        <w:rPr>
          <w:rFonts w:hint="eastAsia" w:hAnsi="仿宋_GB2312" w:eastAsia="仿宋_GB2312" w:cs="仿宋_GB2312"/>
          <w:color w:val="auto"/>
          <w:sz w:val="28"/>
          <w:szCs w:val="28"/>
        </w:rPr>
        <w:t>2022</w:t>
      </w:r>
      <w:r>
        <w:rPr>
          <w:rFonts w:hAnsi="仿宋_GB2312" w:eastAsia="仿宋_GB2312" w:cs="仿宋_GB2312"/>
          <w:color w:val="auto"/>
          <w:sz w:val="28"/>
          <w:szCs w:val="28"/>
        </w:rPr>
        <w:t>年各项任务全面完成。</w:t>
      </w:r>
    </w:p>
    <w:p>
      <w:pPr>
        <w:widowControl/>
        <w:spacing w:line="620" w:lineRule="exact"/>
        <w:ind w:firstLine="560"/>
        <w:outlineLvl w:val="1"/>
        <w:rPr>
          <w:rFonts w:ascii="Times New Roman" w:hAnsi="Times New Roman" w:eastAsia="方正楷体_GB2312" w:cs="Times New Roman"/>
          <w:b/>
          <w:bCs/>
          <w:color w:val="auto"/>
          <w:sz w:val="28"/>
          <w:szCs w:val="28"/>
        </w:rPr>
      </w:pPr>
      <w:bookmarkStart w:id="38" w:name="_Toc28249"/>
      <w:bookmarkStart w:id="39" w:name="_Toc10296"/>
      <w:bookmarkStart w:id="40" w:name="_Toc106521694"/>
      <w:r>
        <w:rPr>
          <w:rFonts w:ascii="Times New Roman" w:hAnsi="Times New Roman" w:eastAsia="方正楷体_GB2312" w:cs="Times New Roman"/>
          <w:b/>
          <w:bCs/>
          <w:color w:val="auto"/>
          <w:sz w:val="28"/>
          <w:szCs w:val="28"/>
        </w:rPr>
        <w:t>（一）年度总体目标完成情况</w:t>
      </w:r>
      <w:bookmarkEnd w:id="38"/>
      <w:bookmarkEnd w:id="39"/>
      <w:bookmarkEnd w:id="40"/>
    </w:p>
    <w:p>
      <w:pPr>
        <w:widowControl/>
        <w:spacing w:line="600" w:lineRule="exact"/>
        <w:ind w:firstLine="562"/>
        <w:rPr>
          <w:rFonts w:ascii="Times New Roman" w:hAnsi="Times New Roman" w:eastAsia="仿宋_GB2312" w:cs="Times New Roman"/>
          <w:color w:val="auto"/>
          <w:sz w:val="28"/>
          <w:szCs w:val="28"/>
        </w:rPr>
      </w:pPr>
      <w:bookmarkStart w:id="41" w:name="_Toc106521695"/>
      <w:r>
        <w:rPr>
          <w:rFonts w:hint="eastAsia" w:ascii="Times New Roman" w:hAnsi="Times New Roman" w:eastAsia="仿宋_GB2312" w:cs="Times New Roman"/>
          <w:b/>
          <w:bCs/>
          <w:color w:val="auto"/>
          <w:sz w:val="28"/>
          <w:szCs w:val="28"/>
        </w:rPr>
        <w:t>1.</w:t>
      </w:r>
      <w:r>
        <w:rPr>
          <w:rFonts w:ascii="Times New Roman" w:hAnsi="Times New Roman" w:eastAsia="仿宋_GB2312" w:cs="Times New Roman"/>
          <w:b/>
          <w:bCs/>
          <w:color w:val="auto"/>
          <w:sz w:val="28"/>
          <w:szCs w:val="28"/>
        </w:rPr>
        <w:t>突出政治引领，党的领导全面加强。</w:t>
      </w:r>
      <w:r>
        <w:rPr>
          <w:rFonts w:ascii="Times New Roman" w:hAnsi="Times New Roman" w:eastAsia="仿宋_GB2312" w:cs="Times New Roman"/>
          <w:color w:val="auto"/>
          <w:sz w:val="28"/>
          <w:szCs w:val="28"/>
        </w:rPr>
        <w:t>深入学习宣传贯彻党的二十大精神和习近平新时代中国特色社会主义思想，坚持不懈加强党的创新理论武装，组织开展中心组集体学习12次、周五学习24次、主题党日12次、道德讲堂4期，购买发放《党的二十大报告辅导读本》《党章》《习近平谈治国理政》（第四卷）等理论书籍1156本，党员干部忠诚拥护“两个确立”、坚决做到“两个维护”的思想自觉政治自觉行动自觉不断增强。全面加强机关党的建设，严肃党内政治生活，锲而不舍落实中央八项规定精神，深入推进清廉住建建设，推动全面从严治党向纵深发展</w:t>
      </w:r>
      <w:r>
        <w:rPr>
          <w:rFonts w:hint="eastAsia" w:ascii="Times New Roman" w:hAnsi="Times New Roman" w:eastAsia="仿宋_GB2312" w:cs="Times New Roman"/>
          <w:color w:val="auto"/>
          <w:sz w:val="28"/>
          <w:szCs w:val="28"/>
        </w:rPr>
        <w:t>。</w:t>
      </w:r>
    </w:p>
    <w:p>
      <w:pPr>
        <w:widowControl/>
        <w:spacing w:line="600" w:lineRule="exact"/>
        <w:ind w:firstLine="562"/>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2.</w:t>
      </w:r>
      <w:r>
        <w:rPr>
          <w:rFonts w:ascii="Times New Roman" w:hAnsi="Times New Roman" w:eastAsia="仿宋_GB2312" w:cs="Times New Roman"/>
          <w:b/>
          <w:bCs/>
          <w:color w:val="auto"/>
          <w:sz w:val="28"/>
          <w:szCs w:val="28"/>
        </w:rPr>
        <w:t>紧贴中心大局，全力服务经济发展。</w:t>
      </w:r>
      <w:r>
        <w:rPr>
          <w:rFonts w:ascii="Times New Roman" w:hAnsi="Times New Roman" w:eastAsia="仿宋_GB2312" w:cs="Times New Roman"/>
          <w:color w:val="auto"/>
          <w:sz w:val="28"/>
          <w:szCs w:val="28"/>
        </w:rPr>
        <w:t>全面落实国家、省、州稳经济一揽子政策措施，积极抓好建筑业、房地产市场发展等工作，加强各项经济运行数据分析调度，及时研究制定对策措施，全力克服新冠疫情、新建项目投资下滑、房地产市场低迷等因素不利影响，出台了</w:t>
      </w:r>
      <w:r>
        <w:rPr>
          <w:rFonts w:hint="eastAsia" w:ascii="Times New Roman" w:hAnsi="Times New Roman" w:eastAsia="仿宋_GB2312" w:cs="Times New Roman"/>
          <w:color w:val="auto"/>
          <w:sz w:val="28"/>
          <w:szCs w:val="28"/>
        </w:rPr>
        <w:t>《关于促进房地产市场平稳健康发展的若干措施》等文件，改善房地产市场供需结构，优化市场环境，提振市场信心，努力实现“稳地价、稳房价、稳预期”目标。</w:t>
      </w:r>
      <w:r>
        <w:rPr>
          <w:rFonts w:ascii="Times New Roman" w:hAnsi="Times New Roman" w:eastAsia="仿宋_GB2312" w:cs="Times New Roman"/>
          <w:color w:val="auto"/>
          <w:sz w:val="28"/>
          <w:szCs w:val="28"/>
        </w:rPr>
        <w:t>加强向上沟通汇报，</w:t>
      </w:r>
      <w:r>
        <w:rPr>
          <w:rFonts w:hint="eastAsia" w:ascii="Times New Roman" w:hAnsi="Times New Roman" w:eastAsia="仿宋_GB2312" w:cs="Times New Roman"/>
          <w:color w:val="auto"/>
          <w:sz w:val="28"/>
          <w:szCs w:val="28"/>
        </w:rPr>
        <w:t>积极争取资金</w:t>
      </w:r>
      <w:r>
        <w:rPr>
          <w:rFonts w:ascii="Times New Roman" w:hAnsi="Times New Roman" w:eastAsia="仿宋_GB2312" w:cs="Times New Roman"/>
          <w:color w:val="auto"/>
          <w:sz w:val="28"/>
          <w:szCs w:val="28"/>
        </w:rPr>
        <w:t>支持</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推动了一批项目落地，2022年共争取上级专项资金7</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36</w:t>
      </w:r>
      <w:r>
        <w:rPr>
          <w:rFonts w:hint="eastAsia" w:ascii="Times New Roman" w:hAnsi="Times New Roman" w:eastAsia="仿宋_GB2312" w:cs="Times New Roman"/>
          <w:color w:val="auto"/>
          <w:sz w:val="28"/>
          <w:szCs w:val="28"/>
        </w:rPr>
        <w:t>亿</w:t>
      </w:r>
      <w:r>
        <w:rPr>
          <w:rFonts w:ascii="Times New Roman" w:hAnsi="Times New Roman" w:eastAsia="仿宋_GB2312" w:cs="Times New Roman"/>
          <w:color w:val="auto"/>
          <w:sz w:val="28"/>
          <w:szCs w:val="28"/>
        </w:rPr>
        <w:t>元，较2021年（6</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43</w:t>
      </w:r>
      <w:r>
        <w:rPr>
          <w:rFonts w:hint="eastAsia" w:ascii="Times New Roman" w:hAnsi="Times New Roman" w:eastAsia="仿宋_GB2312" w:cs="Times New Roman"/>
          <w:color w:val="auto"/>
          <w:sz w:val="28"/>
          <w:szCs w:val="28"/>
        </w:rPr>
        <w:t>亿</w:t>
      </w:r>
      <w:r>
        <w:rPr>
          <w:rFonts w:ascii="Times New Roman" w:hAnsi="Times New Roman" w:eastAsia="仿宋_GB2312" w:cs="Times New Roman"/>
          <w:color w:val="auto"/>
          <w:sz w:val="28"/>
          <w:szCs w:val="28"/>
        </w:rPr>
        <w:t>元）增长9300万元，增长率为14.4%</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加大规模以上企业培育力度，加强建筑业企业、房地产开发经营企业、规模以上服务业企业入规入统服务指导，2022年，全州新增资质建筑业企业11家、房地产开发经营企业12家，全州建筑业总产值保持平稳增长，增速9.8%。</w:t>
      </w:r>
    </w:p>
    <w:p>
      <w:pPr>
        <w:widowControl/>
        <w:spacing w:line="600" w:lineRule="exact"/>
        <w:ind w:firstLine="562"/>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3.</w:t>
      </w:r>
      <w:r>
        <w:rPr>
          <w:rFonts w:ascii="Times New Roman" w:hAnsi="Times New Roman" w:eastAsia="仿宋_GB2312" w:cs="Times New Roman"/>
          <w:b/>
          <w:bCs/>
          <w:color w:val="auto"/>
          <w:sz w:val="28"/>
          <w:szCs w:val="28"/>
        </w:rPr>
        <w:t>坚持发展为民，</w:t>
      </w:r>
      <w:r>
        <w:rPr>
          <w:rFonts w:hint="eastAsia" w:ascii="Times New Roman" w:hAnsi="Times New Roman" w:eastAsia="仿宋_GB2312" w:cs="Times New Roman"/>
          <w:b/>
          <w:bCs/>
          <w:color w:val="auto"/>
          <w:sz w:val="28"/>
          <w:szCs w:val="28"/>
        </w:rPr>
        <w:t>城乡建设</w:t>
      </w:r>
      <w:r>
        <w:rPr>
          <w:rFonts w:ascii="Times New Roman" w:hAnsi="Times New Roman" w:eastAsia="仿宋_GB2312" w:cs="Times New Roman"/>
          <w:b/>
          <w:bCs/>
          <w:color w:val="auto"/>
          <w:sz w:val="28"/>
          <w:szCs w:val="28"/>
        </w:rPr>
        <w:t>加快</w:t>
      </w:r>
      <w:r>
        <w:rPr>
          <w:rFonts w:hint="eastAsia" w:ascii="Times New Roman" w:hAnsi="Times New Roman" w:eastAsia="仿宋_GB2312" w:cs="Times New Roman"/>
          <w:b/>
          <w:bCs/>
          <w:color w:val="auto"/>
          <w:sz w:val="28"/>
          <w:szCs w:val="28"/>
        </w:rPr>
        <w:t>推进。</w:t>
      </w:r>
      <w:r>
        <w:rPr>
          <w:rFonts w:ascii="Times New Roman" w:hAnsi="Times New Roman" w:eastAsia="仿宋_GB2312" w:cs="Times New Roman"/>
          <w:color w:val="auto"/>
          <w:sz w:val="28"/>
          <w:szCs w:val="28"/>
        </w:rPr>
        <w:t>坚持</w:t>
      </w:r>
      <w:r>
        <w:rPr>
          <w:rFonts w:hint="eastAsia" w:ascii="Times New Roman" w:hAnsi="Times New Roman" w:eastAsia="仿宋_GB2312" w:cs="Times New Roman"/>
          <w:color w:val="auto"/>
          <w:sz w:val="28"/>
          <w:szCs w:val="28"/>
        </w:rPr>
        <w:t>以人民为中心的发展思想，</w:t>
      </w:r>
      <w:r>
        <w:rPr>
          <w:rFonts w:ascii="Times New Roman" w:hAnsi="Times New Roman" w:eastAsia="仿宋_GB2312" w:cs="Times New Roman"/>
          <w:color w:val="auto"/>
          <w:sz w:val="28"/>
          <w:szCs w:val="28"/>
        </w:rPr>
        <w:t>不断提高</w:t>
      </w:r>
      <w:r>
        <w:rPr>
          <w:rFonts w:hint="eastAsia" w:ascii="Times New Roman" w:hAnsi="Times New Roman" w:eastAsia="仿宋_GB2312" w:cs="Times New Roman"/>
          <w:color w:val="auto"/>
          <w:sz w:val="28"/>
          <w:szCs w:val="28"/>
        </w:rPr>
        <w:t>城乡建设品质</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推动城乡协调发展</w:t>
      </w:r>
      <w:r>
        <w:rPr>
          <w:rFonts w:ascii="Times New Roman" w:hAnsi="Times New Roman" w:eastAsia="仿宋_GB2312" w:cs="Times New Roman"/>
          <w:color w:val="auto"/>
          <w:sz w:val="28"/>
          <w:szCs w:val="28"/>
        </w:rPr>
        <w:t>，全面完成省重点民生实事、省重点项目、州政府目标管理等各项目标任务。</w:t>
      </w:r>
      <w:r>
        <w:rPr>
          <w:rFonts w:hint="eastAsia" w:ascii="Times New Roman" w:hAnsi="Times New Roman" w:eastAsia="仿宋_GB2312" w:cs="Times New Roman"/>
          <w:color w:val="auto"/>
          <w:sz w:val="28"/>
          <w:szCs w:val="28"/>
        </w:rPr>
        <w:t>一是城乡环境基础设施</w:t>
      </w:r>
      <w:r>
        <w:rPr>
          <w:rFonts w:ascii="Times New Roman" w:hAnsi="Times New Roman" w:eastAsia="仿宋_GB2312" w:cs="Times New Roman"/>
          <w:color w:val="auto"/>
          <w:sz w:val="28"/>
          <w:szCs w:val="28"/>
        </w:rPr>
        <w:t>逐步完善</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吉首市生活垃圾焚烧发电项目并网发电，累计完成投资6.4亿元；永顺县生活垃圾焚烧发电项目完成主厂房基础、冷却塔基础、综合楼浇筑等工作，完成投资1.8亿元，预计2023年6月底前实现点火</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全州建成</w:t>
      </w:r>
      <w:r>
        <w:rPr>
          <w:rFonts w:hint="eastAsia" w:ascii="Times New Roman" w:hAnsi="Times New Roman" w:eastAsia="仿宋_GB2312" w:cs="Times New Roman"/>
          <w:color w:val="auto"/>
          <w:sz w:val="28"/>
          <w:szCs w:val="28"/>
        </w:rPr>
        <w:t>建制镇污水处理</w:t>
      </w:r>
      <w:r>
        <w:rPr>
          <w:rFonts w:ascii="Times New Roman" w:hAnsi="Times New Roman" w:eastAsia="仿宋_GB2312" w:cs="Times New Roman"/>
          <w:color w:val="auto"/>
          <w:sz w:val="28"/>
          <w:szCs w:val="28"/>
        </w:rPr>
        <w:t>设施30个</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完成投资2.9亿元</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全州</w:t>
      </w:r>
      <w:r>
        <w:rPr>
          <w:rFonts w:hint="eastAsia" w:ascii="Times New Roman" w:hAnsi="Times New Roman" w:eastAsia="仿宋_GB2312" w:cs="Times New Roman"/>
          <w:color w:val="auto"/>
          <w:sz w:val="28"/>
          <w:szCs w:val="28"/>
        </w:rPr>
        <w:t>建成乡镇生活垃圾中转站</w:t>
      </w:r>
      <w:r>
        <w:rPr>
          <w:rFonts w:ascii="Times New Roman" w:hAnsi="Times New Roman" w:eastAsia="仿宋_GB2312" w:cs="Times New Roman"/>
          <w:color w:val="auto"/>
          <w:sz w:val="28"/>
          <w:szCs w:val="28"/>
        </w:rPr>
        <w:t>38</w:t>
      </w:r>
      <w:r>
        <w:rPr>
          <w:rFonts w:hint="eastAsia" w:ascii="Times New Roman" w:hAnsi="Times New Roman" w:eastAsia="仿宋_GB2312" w:cs="Times New Roman"/>
          <w:color w:val="auto"/>
          <w:sz w:val="28"/>
          <w:szCs w:val="28"/>
        </w:rPr>
        <w:t>座，完成投资</w:t>
      </w:r>
      <w:r>
        <w:rPr>
          <w:rFonts w:ascii="Times New Roman" w:hAnsi="Times New Roman" w:eastAsia="仿宋_GB2312" w:cs="Times New Roman"/>
          <w:color w:val="auto"/>
          <w:sz w:val="28"/>
          <w:szCs w:val="28"/>
        </w:rPr>
        <w:t>4589万</w:t>
      </w:r>
      <w:r>
        <w:rPr>
          <w:rFonts w:hint="eastAsia" w:ascii="Times New Roman" w:hAnsi="Times New Roman" w:eastAsia="仿宋_GB2312" w:cs="Times New Roman"/>
          <w:color w:val="auto"/>
          <w:sz w:val="28"/>
          <w:szCs w:val="28"/>
        </w:rPr>
        <w:t>元</w:t>
      </w:r>
      <w:r>
        <w:rPr>
          <w:rFonts w:ascii="Times New Roman" w:hAnsi="Times New Roman" w:eastAsia="仿宋_GB2312" w:cs="Times New Roman"/>
          <w:color w:val="auto"/>
          <w:sz w:val="28"/>
          <w:szCs w:val="28"/>
        </w:rPr>
        <w:t>；全州实施县市城区生活污水处理设施及配套管网项目13个，完成投资1.11亿元；</w:t>
      </w:r>
      <w:r>
        <w:rPr>
          <w:rFonts w:hint="eastAsia" w:ascii="Times New Roman" w:hAnsi="Times New Roman" w:eastAsia="仿宋_GB2312" w:cs="Times New Roman"/>
          <w:color w:val="auto"/>
          <w:sz w:val="28"/>
          <w:szCs w:val="28"/>
        </w:rPr>
        <w:t>全州新增天然气用户</w:t>
      </w:r>
      <w:r>
        <w:rPr>
          <w:rFonts w:ascii="Times New Roman" w:hAnsi="Times New Roman" w:eastAsia="仿宋_GB2312" w:cs="Times New Roman"/>
          <w:color w:val="auto"/>
          <w:sz w:val="28"/>
          <w:szCs w:val="28"/>
        </w:rPr>
        <w:t>2.08万</w:t>
      </w:r>
      <w:r>
        <w:rPr>
          <w:rFonts w:hint="eastAsia" w:ascii="Times New Roman" w:hAnsi="Times New Roman" w:eastAsia="仿宋_GB2312" w:cs="Times New Roman"/>
          <w:color w:val="auto"/>
          <w:sz w:val="28"/>
          <w:szCs w:val="28"/>
        </w:rPr>
        <w:t>户，新建</w:t>
      </w:r>
      <w:r>
        <w:rPr>
          <w:rFonts w:ascii="Times New Roman" w:hAnsi="Times New Roman" w:eastAsia="仿宋_GB2312" w:cs="Times New Roman"/>
          <w:color w:val="auto"/>
          <w:sz w:val="28"/>
          <w:szCs w:val="28"/>
        </w:rPr>
        <w:t>和改造</w:t>
      </w:r>
      <w:r>
        <w:rPr>
          <w:rFonts w:hint="eastAsia" w:ascii="Times New Roman" w:hAnsi="Times New Roman" w:eastAsia="仿宋_GB2312" w:cs="Times New Roman"/>
          <w:color w:val="auto"/>
          <w:sz w:val="28"/>
          <w:szCs w:val="28"/>
        </w:rPr>
        <w:t>燃气管网</w:t>
      </w:r>
      <w:r>
        <w:rPr>
          <w:rFonts w:ascii="Times New Roman" w:hAnsi="Times New Roman" w:eastAsia="仿宋_GB2312" w:cs="Times New Roman"/>
          <w:color w:val="auto"/>
          <w:sz w:val="28"/>
          <w:szCs w:val="28"/>
        </w:rPr>
        <w:t>205.1</w:t>
      </w:r>
      <w:r>
        <w:rPr>
          <w:rFonts w:hint="eastAsia" w:ascii="Times New Roman" w:hAnsi="Times New Roman" w:eastAsia="仿宋_GB2312" w:cs="Times New Roman"/>
          <w:color w:val="auto"/>
          <w:sz w:val="28"/>
          <w:szCs w:val="28"/>
        </w:rPr>
        <w:t>公里</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完成投资</w:t>
      </w:r>
      <w:r>
        <w:rPr>
          <w:rFonts w:ascii="Times New Roman" w:hAnsi="Times New Roman" w:eastAsia="仿宋_GB2312" w:cs="Times New Roman"/>
          <w:color w:val="auto"/>
          <w:sz w:val="28"/>
          <w:szCs w:val="28"/>
        </w:rPr>
        <w:t>1.5亿</w:t>
      </w:r>
      <w:r>
        <w:rPr>
          <w:rFonts w:hint="eastAsia" w:ascii="Times New Roman" w:hAnsi="Times New Roman" w:eastAsia="仿宋_GB2312" w:cs="Times New Roman"/>
          <w:color w:val="auto"/>
          <w:sz w:val="28"/>
          <w:szCs w:val="28"/>
        </w:rPr>
        <w:t>元</w:t>
      </w:r>
      <w:r>
        <w:rPr>
          <w:rFonts w:ascii="Times New Roman" w:hAnsi="Times New Roman" w:eastAsia="仿宋_GB2312" w:cs="Times New Roman"/>
          <w:color w:val="auto"/>
          <w:sz w:val="28"/>
          <w:szCs w:val="28"/>
        </w:rPr>
        <w:t>；全州</w:t>
      </w:r>
      <w:r>
        <w:rPr>
          <w:rFonts w:hint="eastAsia" w:ascii="Times New Roman" w:hAnsi="Times New Roman" w:eastAsia="仿宋_GB2312" w:cs="Times New Roman"/>
          <w:color w:val="auto"/>
          <w:sz w:val="28"/>
          <w:szCs w:val="28"/>
        </w:rPr>
        <w:t>建成城区停车位</w:t>
      </w:r>
      <w:r>
        <w:rPr>
          <w:rFonts w:ascii="Times New Roman" w:hAnsi="Times New Roman" w:eastAsia="仿宋_GB2312" w:cs="Times New Roman"/>
          <w:color w:val="auto"/>
          <w:sz w:val="28"/>
          <w:szCs w:val="28"/>
        </w:rPr>
        <w:t>3425</w:t>
      </w:r>
      <w:r>
        <w:rPr>
          <w:rFonts w:hint="eastAsia" w:ascii="Times New Roman" w:hAnsi="Times New Roman" w:eastAsia="仿宋_GB2312" w:cs="Times New Roman"/>
          <w:color w:val="auto"/>
          <w:sz w:val="28"/>
          <w:szCs w:val="28"/>
        </w:rPr>
        <w:t>个，完成投资</w:t>
      </w:r>
      <w:r>
        <w:rPr>
          <w:rFonts w:ascii="Times New Roman" w:hAnsi="Times New Roman" w:eastAsia="仿宋_GB2312" w:cs="Times New Roman"/>
          <w:color w:val="auto"/>
          <w:sz w:val="28"/>
          <w:szCs w:val="28"/>
        </w:rPr>
        <w:t>5020</w:t>
      </w:r>
      <w:r>
        <w:rPr>
          <w:rFonts w:hint="eastAsia" w:ascii="Times New Roman" w:hAnsi="Times New Roman" w:eastAsia="仿宋_GB2312" w:cs="Times New Roman"/>
          <w:color w:val="auto"/>
          <w:sz w:val="28"/>
          <w:szCs w:val="28"/>
        </w:rPr>
        <w:t>万元。二是城镇老旧小区改造加速推进。统筹协调水、电、气、通信等运营企业，集中力量新建修缮小区内外市政设施，改善提升城镇居民生活品质，</w:t>
      </w:r>
      <w:r>
        <w:rPr>
          <w:rFonts w:ascii="Times New Roman" w:hAnsi="Times New Roman" w:eastAsia="仿宋_GB2312" w:cs="Times New Roman"/>
          <w:color w:val="auto"/>
          <w:sz w:val="28"/>
          <w:szCs w:val="28"/>
        </w:rPr>
        <w:t>全州开工城镇</w:t>
      </w:r>
      <w:r>
        <w:rPr>
          <w:rFonts w:hint="eastAsia" w:ascii="Times New Roman" w:hAnsi="Times New Roman" w:eastAsia="仿宋_GB2312" w:cs="Times New Roman"/>
          <w:color w:val="auto"/>
          <w:sz w:val="28"/>
          <w:szCs w:val="28"/>
        </w:rPr>
        <w:t>老旧小区改造项目</w:t>
      </w:r>
      <w:r>
        <w:rPr>
          <w:rFonts w:ascii="Times New Roman" w:hAnsi="Times New Roman" w:eastAsia="仿宋_GB2312" w:cs="Times New Roman"/>
          <w:color w:val="auto"/>
          <w:sz w:val="28"/>
          <w:szCs w:val="28"/>
        </w:rPr>
        <w:t>124个，完成投资4.5亿</w:t>
      </w:r>
      <w:r>
        <w:rPr>
          <w:rFonts w:hint="eastAsia" w:ascii="Times New Roman" w:hAnsi="Times New Roman" w:eastAsia="仿宋_GB2312" w:cs="Times New Roman"/>
          <w:color w:val="auto"/>
          <w:sz w:val="28"/>
          <w:szCs w:val="28"/>
        </w:rPr>
        <w:t>元</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三是住房保障能力持续增强。全州</w:t>
      </w:r>
      <w:r>
        <w:rPr>
          <w:rFonts w:ascii="Times New Roman" w:hAnsi="Times New Roman" w:eastAsia="仿宋_GB2312" w:cs="Times New Roman"/>
          <w:color w:val="auto"/>
          <w:sz w:val="28"/>
          <w:szCs w:val="28"/>
        </w:rPr>
        <w:t>开工改造棚户区</w:t>
      </w:r>
      <w:r>
        <w:rPr>
          <w:rFonts w:hint="eastAsia" w:ascii="Times New Roman" w:hAnsi="Times New Roman" w:eastAsia="仿宋_GB2312" w:cs="Times New Roman"/>
          <w:color w:val="auto"/>
          <w:sz w:val="28"/>
          <w:szCs w:val="28"/>
        </w:rPr>
        <w:t>416户，</w:t>
      </w:r>
      <w:r>
        <w:rPr>
          <w:rFonts w:ascii="Times New Roman" w:hAnsi="Times New Roman" w:eastAsia="仿宋_GB2312" w:cs="Times New Roman"/>
          <w:color w:val="auto"/>
          <w:sz w:val="28"/>
          <w:szCs w:val="28"/>
        </w:rPr>
        <w:t>完成投资4376万元，累计</w:t>
      </w:r>
      <w:r>
        <w:rPr>
          <w:rFonts w:hint="eastAsia" w:ascii="Times New Roman" w:hAnsi="Times New Roman" w:eastAsia="仿宋_GB2312" w:cs="Times New Roman"/>
          <w:color w:val="auto"/>
          <w:sz w:val="28"/>
          <w:szCs w:val="28"/>
        </w:rPr>
        <w:t>发放租赁补贴2134户</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234万元</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全州</w:t>
      </w:r>
      <w:r>
        <w:rPr>
          <w:rFonts w:ascii="Times New Roman" w:hAnsi="Times New Roman" w:eastAsia="仿宋_GB2312" w:cs="Times New Roman"/>
          <w:color w:val="auto"/>
          <w:sz w:val="28"/>
          <w:szCs w:val="28"/>
        </w:rPr>
        <w:t>完成</w:t>
      </w:r>
      <w:r>
        <w:rPr>
          <w:rFonts w:hint="eastAsia" w:ascii="Times New Roman" w:hAnsi="Times New Roman" w:eastAsia="仿宋_GB2312" w:cs="Times New Roman"/>
          <w:color w:val="auto"/>
          <w:sz w:val="28"/>
          <w:szCs w:val="28"/>
        </w:rPr>
        <w:t>农村危房改造773户</w:t>
      </w:r>
      <w:r>
        <w:rPr>
          <w:rFonts w:ascii="Times New Roman" w:hAnsi="Times New Roman" w:eastAsia="仿宋_GB2312" w:cs="Times New Roman"/>
          <w:color w:val="auto"/>
          <w:sz w:val="28"/>
          <w:szCs w:val="28"/>
        </w:rPr>
        <w:t>，有效满足新市民、农村低收入群体等住房困难群体住房需求</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四</w:t>
      </w:r>
      <w:r>
        <w:rPr>
          <w:rFonts w:hint="eastAsia" w:ascii="Times New Roman" w:hAnsi="Times New Roman" w:eastAsia="仿宋_GB2312" w:cs="Times New Roman"/>
          <w:color w:val="auto"/>
          <w:sz w:val="28"/>
          <w:szCs w:val="28"/>
        </w:rPr>
        <w:t>是农村住房建设管理逐步规范。建立州县乡村四级农村住房建设质量安全监管机制，</w:t>
      </w:r>
      <w:r>
        <w:rPr>
          <w:rFonts w:ascii="Times New Roman" w:hAnsi="Times New Roman" w:eastAsia="仿宋_GB2312" w:cs="Times New Roman"/>
          <w:color w:val="auto"/>
          <w:sz w:val="28"/>
          <w:szCs w:val="28"/>
        </w:rPr>
        <w:t>起草了《湘西土家族苗族自治州农村住房质量安全监督管理实施办法（试行）》等3个文件。编印50套</w:t>
      </w:r>
      <w:r>
        <w:rPr>
          <w:rFonts w:hint="eastAsia" w:ascii="Times New Roman" w:hAnsi="Times New Roman" w:eastAsia="仿宋_GB2312" w:cs="Times New Roman"/>
          <w:color w:val="auto"/>
          <w:sz w:val="28"/>
          <w:szCs w:val="28"/>
        </w:rPr>
        <w:t>苗族、土家族、新中式</w:t>
      </w:r>
      <w:r>
        <w:rPr>
          <w:rFonts w:ascii="Times New Roman" w:hAnsi="Times New Roman" w:eastAsia="仿宋_GB2312" w:cs="Times New Roman"/>
          <w:color w:val="auto"/>
          <w:sz w:val="28"/>
          <w:szCs w:val="28"/>
        </w:rPr>
        <w:t>风格的《湘西自治州农村住房建设示范图集》，</w:t>
      </w:r>
      <w:r>
        <w:rPr>
          <w:rFonts w:hint="eastAsia" w:ascii="Times New Roman" w:hAnsi="Times New Roman" w:eastAsia="仿宋_GB2312" w:cs="Times New Roman"/>
          <w:color w:val="auto"/>
          <w:sz w:val="28"/>
          <w:szCs w:val="28"/>
        </w:rPr>
        <w:t>供农户</w:t>
      </w:r>
      <w:r>
        <w:rPr>
          <w:rFonts w:ascii="Times New Roman" w:hAnsi="Times New Roman" w:eastAsia="仿宋_GB2312" w:cs="Times New Roman"/>
          <w:color w:val="auto"/>
          <w:sz w:val="28"/>
          <w:szCs w:val="28"/>
        </w:rPr>
        <w:t>免费</w:t>
      </w:r>
      <w:r>
        <w:rPr>
          <w:rFonts w:hint="eastAsia" w:ascii="Times New Roman" w:hAnsi="Times New Roman" w:eastAsia="仿宋_GB2312" w:cs="Times New Roman"/>
          <w:color w:val="auto"/>
          <w:sz w:val="28"/>
          <w:szCs w:val="28"/>
        </w:rPr>
        <w:t>扫码选用</w:t>
      </w:r>
      <w:r>
        <w:rPr>
          <w:rFonts w:ascii="Times New Roman" w:hAnsi="Times New Roman" w:eastAsia="仿宋_GB2312" w:cs="Times New Roman"/>
          <w:color w:val="auto"/>
          <w:sz w:val="28"/>
          <w:szCs w:val="28"/>
        </w:rPr>
        <w:t>，泸溪县、古丈县、永顺县结合本地实际，各编印10套《示范图集》。</w:t>
      </w:r>
      <w:r>
        <w:rPr>
          <w:rFonts w:hint="eastAsia" w:ascii="Times New Roman" w:hAnsi="Times New Roman" w:eastAsia="仿宋_GB2312" w:cs="Times New Roman"/>
          <w:color w:val="auto"/>
          <w:sz w:val="28"/>
          <w:szCs w:val="28"/>
        </w:rPr>
        <w:t>组织192名“工程师”“设计师”包县包示范乡镇</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指导农村建房质量安全监管工作</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培训乡村建设工匠</w:t>
      </w:r>
      <w:r>
        <w:rPr>
          <w:rFonts w:ascii="Times New Roman" w:hAnsi="Times New Roman" w:eastAsia="仿宋_GB2312" w:cs="Times New Roman"/>
          <w:color w:val="auto"/>
          <w:sz w:val="28"/>
          <w:szCs w:val="28"/>
        </w:rPr>
        <w:t>1966</w:t>
      </w:r>
      <w:r>
        <w:rPr>
          <w:rFonts w:hint="eastAsia" w:ascii="Times New Roman" w:hAnsi="Times New Roman" w:eastAsia="仿宋_GB2312" w:cs="Times New Roman"/>
          <w:color w:val="auto"/>
          <w:sz w:val="28"/>
          <w:szCs w:val="28"/>
        </w:rPr>
        <w:t>人，基本达到每村1名合格乡村建设工匠的标准</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有效弥补</w:t>
      </w:r>
      <w:r>
        <w:rPr>
          <w:rFonts w:ascii="Times New Roman" w:hAnsi="Times New Roman" w:eastAsia="仿宋_GB2312" w:cs="Times New Roman"/>
          <w:color w:val="auto"/>
          <w:sz w:val="28"/>
          <w:szCs w:val="28"/>
        </w:rPr>
        <w:t>了</w:t>
      </w:r>
      <w:r>
        <w:rPr>
          <w:rFonts w:hint="eastAsia" w:ascii="Times New Roman" w:hAnsi="Times New Roman" w:eastAsia="仿宋_GB2312" w:cs="Times New Roman"/>
          <w:color w:val="auto"/>
          <w:sz w:val="28"/>
          <w:szCs w:val="28"/>
        </w:rPr>
        <w:t>当前农村专业技术力量薄弱的</w:t>
      </w:r>
      <w:r>
        <w:rPr>
          <w:rFonts w:ascii="Times New Roman" w:hAnsi="Times New Roman" w:eastAsia="仿宋_GB2312" w:cs="Times New Roman"/>
          <w:color w:val="auto"/>
          <w:sz w:val="28"/>
          <w:szCs w:val="28"/>
        </w:rPr>
        <w:t>问题。</w:t>
      </w:r>
    </w:p>
    <w:p>
      <w:pPr>
        <w:widowControl/>
        <w:spacing w:line="600" w:lineRule="exact"/>
        <w:ind w:firstLine="562"/>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4.</w:t>
      </w:r>
      <w:r>
        <w:rPr>
          <w:rFonts w:ascii="Times New Roman" w:hAnsi="Times New Roman" w:eastAsia="仿宋_GB2312" w:cs="Times New Roman"/>
          <w:b/>
          <w:bCs/>
          <w:color w:val="auto"/>
          <w:sz w:val="28"/>
          <w:szCs w:val="28"/>
        </w:rPr>
        <w:t>加快转型升级，建筑</w:t>
      </w:r>
      <w:r>
        <w:rPr>
          <w:rFonts w:hint="eastAsia" w:ascii="Times New Roman" w:hAnsi="Times New Roman" w:eastAsia="仿宋_GB2312" w:cs="Times New Roman"/>
          <w:b/>
          <w:bCs/>
          <w:color w:val="auto"/>
          <w:sz w:val="28"/>
          <w:szCs w:val="28"/>
        </w:rPr>
        <w:t>产业</w:t>
      </w:r>
      <w:r>
        <w:rPr>
          <w:rFonts w:ascii="Times New Roman" w:hAnsi="Times New Roman" w:eastAsia="仿宋_GB2312" w:cs="Times New Roman"/>
          <w:b/>
          <w:bCs/>
          <w:color w:val="auto"/>
          <w:sz w:val="28"/>
          <w:szCs w:val="28"/>
        </w:rPr>
        <w:t>提质</w:t>
      </w:r>
      <w:r>
        <w:rPr>
          <w:rFonts w:hint="eastAsia" w:ascii="Times New Roman" w:hAnsi="Times New Roman" w:eastAsia="仿宋_GB2312" w:cs="Times New Roman"/>
          <w:b/>
          <w:bCs/>
          <w:color w:val="auto"/>
          <w:sz w:val="28"/>
          <w:szCs w:val="28"/>
        </w:rPr>
        <w:t>发展。</w:t>
      </w:r>
      <w:r>
        <w:rPr>
          <w:rFonts w:ascii="Times New Roman" w:hAnsi="Times New Roman" w:eastAsia="仿宋_GB2312" w:cs="Times New Roman"/>
          <w:color w:val="auto"/>
          <w:sz w:val="28"/>
          <w:szCs w:val="28"/>
        </w:rPr>
        <w:t>实施绿色建筑创建行动，发展新型建造方式，提升建筑品质，</w:t>
      </w:r>
      <w:r>
        <w:rPr>
          <w:rFonts w:hint="eastAsia" w:ascii="Times New Roman" w:hAnsi="Times New Roman" w:eastAsia="仿宋_GB2312" w:cs="Times New Roman"/>
          <w:color w:val="auto"/>
          <w:sz w:val="28"/>
          <w:szCs w:val="28"/>
        </w:rPr>
        <w:t>建筑业作为国民经济支柱产业的作用不断增强，</w:t>
      </w:r>
      <w:r>
        <w:rPr>
          <w:rFonts w:ascii="Times New Roman" w:hAnsi="Times New Roman" w:eastAsia="仿宋_GB2312" w:cs="Times New Roman"/>
          <w:color w:val="auto"/>
          <w:sz w:val="28"/>
          <w:szCs w:val="28"/>
        </w:rPr>
        <w:t>全州新开工工程项目188个，建筑规模281.11万平方米，建筑业总产值38.43亿元。</w:t>
      </w:r>
      <w:r>
        <w:rPr>
          <w:rFonts w:hint="eastAsia" w:ascii="Times New Roman" w:hAnsi="Times New Roman" w:eastAsia="仿宋_GB2312" w:cs="Times New Roman"/>
          <w:color w:val="auto"/>
          <w:sz w:val="28"/>
          <w:szCs w:val="28"/>
        </w:rPr>
        <w:t>州委州政府将建材与装配式建筑产业链建设纳入全州10条优势产业链，推动建材与装配式产业可持续发展</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全州建材与装配式建筑产业链链上工业企业58家，实现产值26.94亿元，</w:t>
      </w:r>
      <w:r>
        <w:rPr>
          <w:rFonts w:ascii="Times New Roman" w:hAnsi="Times New Roman" w:eastAsia="仿宋_GB2312" w:cs="Times New Roman"/>
          <w:color w:val="auto"/>
          <w:sz w:val="28"/>
          <w:szCs w:val="28"/>
        </w:rPr>
        <w:t>实现</w:t>
      </w:r>
      <w:r>
        <w:rPr>
          <w:rFonts w:hint="eastAsia" w:ascii="Times New Roman" w:hAnsi="Times New Roman" w:eastAsia="仿宋_GB2312" w:cs="Times New Roman"/>
          <w:color w:val="auto"/>
          <w:sz w:val="28"/>
          <w:szCs w:val="28"/>
        </w:rPr>
        <w:t>税收</w:t>
      </w:r>
      <w:r>
        <w:rPr>
          <w:rFonts w:ascii="Times New Roman" w:hAnsi="Times New Roman" w:eastAsia="仿宋_GB2312" w:cs="Times New Roman"/>
          <w:color w:val="auto"/>
          <w:sz w:val="28"/>
          <w:szCs w:val="28"/>
        </w:rPr>
        <w:t>2.45</w:t>
      </w:r>
      <w:r>
        <w:rPr>
          <w:rFonts w:hint="eastAsia" w:ascii="Times New Roman" w:hAnsi="Times New Roman" w:eastAsia="仿宋_GB2312" w:cs="Times New Roman"/>
          <w:color w:val="auto"/>
          <w:sz w:val="28"/>
          <w:szCs w:val="28"/>
        </w:rPr>
        <w:t>亿元。</w:t>
      </w:r>
      <w:r>
        <w:rPr>
          <w:rFonts w:ascii="Times New Roman" w:hAnsi="Times New Roman" w:eastAsia="仿宋_GB2312" w:cs="Times New Roman"/>
          <w:color w:val="auto"/>
          <w:sz w:val="28"/>
          <w:szCs w:val="28"/>
        </w:rPr>
        <w:t>全州</w:t>
      </w:r>
      <w:r>
        <w:rPr>
          <w:rFonts w:hint="eastAsia" w:ascii="Times New Roman" w:hAnsi="Times New Roman" w:eastAsia="仿宋_GB2312" w:cs="Times New Roman"/>
          <w:color w:val="auto"/>
          <w:sz w:val="28"/>
          <w:szCs w:val="28"/>
        </w:rPr>
        <w:t>形成装配式建筑体系完整产业链，有装配式建筑生产线PC结构11条、钢结构7条、木结构1条，</w:t>
      </w:r>
      <w:r>
        <w:rPr>
          <w:rFonts w:ascii="Times New Roman" w:hAnsi="Times New Roman" w:eastAsia="仿宋_GB2312" w:cs="Times New Roman"/>
          <w:color w:val="auto"/>
          <w:sz w:val="28"/>
          <w:szCs w:val="28"/>
        </w:rPr>
        <w:t>具</w:t>
      </w:r>
      <w:r>
        <w:rPr>
          <w:rFonts w:hint="eastAsia" w:ascii="Times New Roman" w:hAnsi="Times New Roman" w:eastAsia="仿宋_GB2312" w:cs="Times New Roman"/>
          <w:color w:val="auto"/>
          <w:sz w:val="28"/>
          <w:szCs w:val="28"/>
        </w:rPr>
        <w:t>有250万平方米PC构件、10万平方米木结构、5.2万吨钢结构的规模产能。全州装配式建筑面积79.63万平方米，占新开工项目面积的27%。</w:t>
      </w:r>
      <w:r>
        <w:rPr>
          <w:rFonts w:ascii="Times New Roman" w:hAnsi="Times New Roman" w:eastAsia="仿宋_GB2312" w:cs="Times New Roman"/>
          <w:color w:val="auto"/>
          <w:sz w:val="28"/>
          <w:szCs w:val="28"/>
        </w:rPr>
        <w:t>积极</w:t>
      </w:r>
      <w:r>
        <w:rPr>
          <w:rFonts w:hint="eastAsia" w:ascii="Times New Roman" w:hAnsi="Times New Roman" w:eastAsia="仿宋_GB2312" w:cs="Times New Roman"/>
          <w:color w:val="auto"/>
          <w:sz w:val="28"/>
          <w:szCs w:val="28"/>
        </w:rPr>
        <w:t>践行绿色发展理念，全面开展绿色建筑设计</w:t>
      </w:r>
      <w:r>
        <w:rPr>
          <w:rFonts w:ascii="Times New Roman" w:hAnsi="Times New Roman" w:eastAsia="仿宋_GB2312" w:cs="Times New Roman"/>
          <w:color w:val="auto"/>
          <w:sz w:val="28"/>
          <w:szCs w:val="28"/>
        </w:rPr>
        <w:t>和</w:t>
      </w:r>
      <w:r>
        <w:rPr>
          <w:rFonts w:hint="eastAsia" w:ascii="Times New Roman" w:hAnsi="Times New Roman" w:eastAsia="仿宋_GB2312" w:cs="Times New Roman"/>
          <w:color w:val="auto"/>
          <w:sz w:val="28"/>
          <w:szCs w:val="28"/>
        </w:rPr>
        <w:t>设计审查，推进绿色建筑评价管理</w:t>
      </w:r>
      <w:r>
        <w:rPr>
          <w:rFonts w:ascii="Times New Roman" w:hAnsi="Times New Roman" w:eastAsia="仿宋_GB2312" w:cs="Times New Roman"/>
          <w:color w:val="auto"/>
          <w:sz w:val="28"/>
          <w:szCs w:val="28"/>
        </w:rPr>
        <w:t>，推广绿色建材，</w:t>
      </w:r>
      <w:r>
        <w:rPr>
          <w:rFonts w:hint="eastAsia" w:ascii="Times New Roman" w:hAnsi="Times New Roman" w:eastAsia="仿宋_GB2312" w:cs="Times New Roman"/>
          <w:color w:val="auto"/>
          <w:sz w:val="28"/>
          <w:szCs w:val="28"/>
        </w:rPr>
        <w:t>全州申请绿色建筑项目20个，建筑面积60.24万平方米。</w:t>
      </w:r>
    </w:p>
    <w:p>
      <w:pPr>
        <w:widowControl/>
        <w:spacing w:line="600" w:lineRule="exact"/>
        <w:ind w:firstLine="56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5.</w:t>
      </w:r>
      <w:r>
        <w:rPr>
          <w:rFonts w:ascii="Times New Roman" w:hAnsi="Times New Roman" w:eastAsia="仿宋_GB2312" w:cs="Times New Roman"/>
          <w:b/>
          <w:bCs/>
          <w:color w:val="auto"/>
          <w:sz w:val="28"/>
          <w:szCs w:val="28"/>
        </w:rPr>
        <w:t>强化精细管理，城市治理能力稳步提升</w:t>
      </w:r>
      <w:r>
        <w:rPr>
          <w:rFonts w:hint="eastAsia" w:ascii="Times New Roman" w:hAnsi="Times New Roman" w:eastAsia="仿宋_GB2312" w:cs="Times New Roman"/>
          <w:b/>
          <w:bCs/>
          <w:color w:val="auto"/>
          <w:sz w:val="28"/>
          <w:szCs w:val="28"/>
        </w:rPr>
        <w:t>。</w:t>
      </w:r>
      <w:r>
        <w:rPr>
          <w:rFonts w:hint="eastAsia" w:ascii="Times New Roman" w:hAnsi="Times New Roman" w:eastAsia="仿宋_GB2312" w:cs="Times New Roman"/>
          <w:color w:val="auto"/>
          <w:sz w:val="28"/>
          <w:szCs w:val="28"/>
        </w:rPr>
        <w:t>以“绣花功夫”推进城市精细化管理，深入开展违章停车、占道经营、小广告等问题整治</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加大农贸市场、背街小巷、老旧小区等重点区域“脏乱差”等突出问题治理</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城市在“精治”中变得更“精致”。全州劝导、查处出店经营、占道经营约5万余起，拆除乱搭乱建临时构筑物1500余处，清理乱堆乱放1200余处，整治查处违停车辆9万余台，查处违规运输渣土车辆5</w:t>
      </w:r>
      <w:r>
        <w:rPr>
          <w:rFonts w:ascii="Times New Roman" w:hAnsi="Times New Roman" w:eastAsia="仿宋_GB2312" w:cs="Times New Roman"/>
          <w:color w:val="auto"/>
          <w:sz w:val="28"/>
          <w:szCs w:val="28"/>
        </w:rPr>
        <w:t>00</w:t>
      </w:r>
      <w:r>
        <w:rPr>
          <w:rFonts w:hint="eastAsia" w:ascii="Times New Roman" w:hAnsi="Times New Roman" w:eastAsia="仿宋_GB2312" w:cs="Times New Roman"/>
          <w:color w:val="auto"/>
          <w:sz w:val="28"/>
          <w:szCs w:val="28"/>
        </w:rPr>
        <w:t>余起。积极推进生活垃圾分类，</w:t>
      </w:r>
      <w:r>
        <w:rPr>
          <w:rFonts w:ascii="Times New Roman" w:hAnsi="Times New Roman" w:eastAsia="仿宋_GB2312" w:cs="Times New Roman"/>
          <w:color w:val="auto"/>
          <w:sz w:val="28"/>
          <w:szCs w:val="28"/>
        </w:rPr>
        <w:t>全州创建</w:t>
      </w:r>
      <w:r>
        <w:rPr>
          <w:rFonts w:hint="eastAsia" w:ascii="Times New Roman" w:hAnsi="Times New Roman" w:eastAsia="仿宋_GB2312" w:cs="Times New Roman"/>
          <w:color w:val="auto"/>
          <w:sz w:val="28"/>
          <w:szCs w:val="28"/>
        </w:rPr>
        <w:t>生活垃圾分类示范街道</w:t>
      </w:r>
      <w:r>
        <w:rPr>
          <w:rFonts w:ascii="Times New Roman" w:hAnsi="Times New Roman" w:eastAsia="仿宋_GB2312" w:cs="Times New Roman"/>
          <w:color w:val="auto"/>
          <w:sz w:val="28"/>
          <w:szCs w:val="28"/>
        </w:rPr>
        <w:t>4个，建成生活垃圾分类收集示范点176个</w:t>
      </w:r>
      <w:r>
        <w:rPr>
          <w:rFonts w:hint="eastAsia" w:ascii="Times New Roman" w:hAnsi="Times New Roman" w:eastAsia="仿宋_GB2312" w:cs="Times New Roman"/>
          <w:color w:val="auto"/>
          <w:sz w:val="28"/>
          <w:szCs w:val="28"/>
        </w:rPr>
        <w:t>。以智能化提升城市管理和社会治理能力</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搭建湘西州智慧物业管理平台，接入小区131家，安装一键报警100家，汇聚小区监控视频近7000路，对接业主近40万户，对接商户10万余家，实现对社区管理问题和风险的事前预警。</w:t>
      </w:r>
    </w:p>
    <w:p>
      <w:pPr>
        <w:widowControl/>
        <w:spacing w:line="600" w:lineRule="exact"/>
        <w:ind w:firstLine="562"/>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rPr>
        <w:t>6.</w:t>
      </w:r>
      <w:r>
        <w:rPr>
          <w:rFonts w:ascii="Times New Roman" w:hAnsi="Times New Roman" w:eastAsia="仿宋_GB2312" w:cs="Times New Roman"/>
          <w:b/>
          <w:bCs/>
          <w:color w:val="auto"/>
          <w:sz w:val="28"/>
          <w:szCs w:val="28"/>
        </w:rPr>
        <w:t>注重规划先行，</w:t>
      </w:r>
      <w:r>
        <w:rPr>
          <w:rFonts w:hint="eastAsia" w:ascii="Times New Roman" w:hAnsi="Times New Roman" w:eastAsia="仿宋_GB2312" w:cs="Times New Roman"/>
          <w:b/>
          <w:bCs/>
          <w:color w:val="auto"/>
          <w:sz w:val="28"/>
          <w:szCs w:val="28"/>
        </w:rPr>
        <w:t>历史文化保护工作</w:t>
      </w:r>
      <w:r>
        <w:rPr>
          <w:rFonts w:ascii="Times New Roman" w:hAnsi="Times New Roman" w:eastAsia="仿宋_GB2312" w:cs="Times New Roman"/>
          <w:b/>
          <w:bCs/>
          <w:color w:val="auto"/>
          <w:sz w:val="28"/>
          <w:szCs w:val="28"/>
        </w:rPr>
        <w:t>稳步推进</w:t>
      </w:r>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color w:val="auto"/>
          <w:sz w:val="28"/>
          <w:szCs w:val="28"/>
        </w:rPr>
        <w:t>将</w:t>
      </w:r>
      <w:r>
        <w:rPr>
          <w:rFonts w:hint="eastAsia" w:ascii="Times New Roman" w:hAnsi="Times New Roman" w:eastAsia="仿宋_GB2312" w:cs="Times New Roman"/>
          <w:color w:val="auto"/>
          <w:sz w:val="28"/>
          <w:szCs w:val="28"/>
        </w:rPr>
        <w:t>历史文化保护融入城乡建设</w:t>
      </w:r>
      <w:r>
        <w:rPr>
          <w:rFonts w:ascii="Times New Roman" w:hAnsi="Times New Roman" w:eastAsia="仿宋_GB2312" w:cs="Times New Roman"/>
          <w:color w:val="auto"/>
          <w:sz w:val="28"/>
          <w:szCs w:val="28"/>
        </w:rPr>
        <w:t>，高水平保护、高质量利用、高要求管理。全州累计统筹整合13.6亿元，保护修缮历史文物和历史建筑，保护传承非物质文化，完善基础设施建设；投入1379万元，组织编制《湘西州历史文化保护专项规划》等15个规划；加快数字化保护，建立档案数据库和图像资料数据库，收录历史文化名城名镇名村信息1万多条，312栋历史建筑录入国家历史文化保护平台，30个村入选中国传统村落数字博物馆，芙蓉镇、里耶镇纳入省级历史文化名镇电子档案馆试点镇。加强全州历史文化名城名镇名村风貌不协调问题整治和城乡建筑风格设计审查，积极参与起草《湘西州进一步加强城乡规划建设管理工作的通知》，督促指导凤凰县开展古城不协调建筑清理整改</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目前，全州累计入选国家级历史文化名城1个、名镇4个、名村3个，省级历史文化街区3个、名镇3个、名村42个；累计入选中国传统村落名录村落172个，数量位居全省第一、全国地市州第四，是全国十个传统村落集中连片保护利用示范市（州）之一（全省唯一）。</w:t>
      </w:r>
    </w:p>
    <w:p>
      <w:pPr>
        <w:widowControl/>
        <w:spacing w:line="600" w:lineRule="exact"/>
        <w:ind w:firstLine="56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lang w:val="en-US" w:eastAsia="zh-CN"/>
        </w:rPr>
        <w:t>7</w:t>
      </w:r>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b/>
          <w:bCs/>
          <w:color w:val="auto"/>
          <w:sz w:val="28"/>
          <w:szCs w:val="28"/>
        </w:rPr>
        <w:t>提高服务效能，</w:t>
      </w:r>
      <w:r>
        <w:rPr>
          <w:rFonts w:hint="eastAsia" w:ascii="Times New Roman" w:hAnsi="Times New Roman" w:eastAsia="仿宋_GB2312" w:cs="Times New Roman"/>
          <w:b/>
          <w:bCs/>
          <w:color w:val="auto"/>
          <w:sz w:val="28"/>
          <w:szCs w:val="28"/>
        </w:rPr>
        <w:t>营商环境持续优化。</w:t>
      </w:r>
      <w:r>
        <w:rPr>
          <w:rFonts w:hint="eastAsia" w:ascii="Times New Roman" w:hAnsi="Times New Roman" w:eastAsia="仿宋_GB2312" w:cs="Times New Roman"/>
          <w:color w:val="auto"/>
          <w:sz w:val="28"/>
          <w:szCs w:val="28"/>
        </w:rPr>
        <w:t>聚力优化提升政务服务效能，持续提升工程建设项目审批质量和时效，进一步提升窗口服务水平，高效开展助企服务工作</w:t>
      </w:r>
      <w:r>
        <w:rPr>
          <w:rFonts w:ascii="Times New Roman" w:hAnsi="Times New Roman" w:eastAsia="仿宋_GB2312" w:cs="Times New Roman"/>
          <w:color w:val="auto"/>
          <w:sz w:val="28"/>
          <w:szCs w:val="28"/>
        </w:rPr>
        <w:t>，行业营商环境持续改善。工程建设</w:t>
      </w:r>
      <w:r>
        <w:rPr>
          <w:rFonts w:hint="eastAsia" w:ascii="Times New Roman" w:hAnsi="Times New Roman" w:eastAsia="仿宋_GB2312" w:cs="Times New Roman"/>
          <w:color w:val="auto"/>
          <w:sz w:val="28"/>
          <w:szCs w:val="28"/>
        </w:rPr>
        <w:t>项目审批提速增效，全州一次征询超时率、审批逾期率分别为2.24%、0.36%，优于</w:t>
      </w:r>
      <w:r>
        <w:rPr>
          <w:rFonts w:ascii="Times New Roman" w:hAnsi="Times New Roman" w:eastAsia="仿宋_GB2312" w:cs="Times New Roman"/>
          <w:color w:val="auto"/>
          <w:sz w:val="28"/>
          <w:szCs w:val="28"/>
        </w:rPr>
        <w:t>全</w:t>
      </w:r>
      <w:r>
        <w:rPr>
          <w:rFonts w:hint="eastAsia" w:ascii="Times New Roman" w:hAnsi="Times New Roman" w:eastAsia="仿宋_GB2312" w:cs="Times New Roman"/>
          <w:color w:val="auto"/>
          <w:sz w:val="28"/>
          <w:szCs w:val="28"/>
        </w:rPr>
        <w:t>省平均9.18%和0.85％</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全州</w:t>
      </w:r>
      <w:r>
        <w:rPr>
          <w:rFonts w:ascii="Times New Roman" w:hAnsi="Times New Roman" w:eastAsia="仿宋_GB2312" w:cs="Times New Roman"/>
          <w:color w:val="auto"/>
          <w:sz w:val="28"/>
          <w:szCs w:val="28"/>
        </w:rPr>
        <w:t>办理</w:t>
      </w:r>
      <w:r>
        <w:rPr>
          <w:rFonts w:hint="eastAsia" w:ascii="Times New Roman" w:hAnsi="Times New Roman" w:eastAsia="仿宋_GB2312" w:cs="Times New Roman"/>
          <w:color w:val="auto"/>
          <w:sz w:val="28"/>
          <w:szCs w:val="28"/>
        </w:rPr>
        <w:t>工程建设项目</w:t>
      </w:r>
      <w:r>
        <w:rPr>
          <w:rFonts w:ascii="Times New Roman" w:hAnsi="Times New Roman" w:eastAsia="仿宋_GB2312" w:cs="Times New Roman"/>
          <w:color w:val="auto"/>
          <w:sz w:val="28"/>
          <w:szCs w:val="28"/>
        </w:rPr>
        <w:t>并联审批1462件，并联审批率长期保持在51%，优于全省平均水平45.3%</w:t>
      </w:r>
      <w:r>
        <w:rPr>
          <w:rFonts w:hint="eastAsia" w:ascii="Times New Roman" w:hAnsi="Times New Roman" w:eastAsia="仿宋_GB2312" w:cs="Times New Roman"/>
          <w:color w:val="auto"/>
          <w:sz w:val="28"/>
          <w:szCs w:val="28"/>
        </w:rPr>
        <w:t>；全州实行工程建设项目联合审图231个，联合审图率100%，为企业节省图审费用885万元</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全州享受区域评估成果红利项目130个，较</w:t>
      </w:r>
      <w:r>
        <w:rPr>
          <w:rFonts w:ascii="Times New Roman" w:hAnsi="Times New Roman" w:eastAsia="仿宋_GB2312" w:cs="Times New Roman"/>
          <w:color w:val="auto"/>
          <w:sz w:val="28"/>
          <w:szCs w:val="28"/>
        </w:rPr>
        <w:t>2021</w:t>
      </w:r>
      <w:r>
        <w:rPr>
          <w:rFonts w:hint="eastAsia" w:ascii="Times New Roman" w:hAnsi="Times New Roman" w:eastAsia="仿宋_GB2312" w:cs="Times New Roman"/>
          <w:color w:val="auto"/>
          <w:sz w:val="28"/>
          <w:szCs w:val="28"/>
        </w:rPr>
        <w:t>年增长189%。用水用气服务水平优化提升，用气报装压缩至2个环节、零资料。严格落实费用缓缴政策</w:t>
      </w:r>
      <w:r>
        <w:rPr>
          <w:rFonts w:ascii="Times New Roman" w:hAnsi="Times New Roman" w:eastAsia="仿宋_GB2312" w:cs="Times New Roman"/>
          <w:color w:val="auto"/>
          <w:sz w:val="28"/>
          <w:szCs w:val="28"/>
        </w:rPr>
        <w:t>，清理规范城镇供水供气行业收费，</w:t>
      </w:r>
      <w:r>
        <w:rPr>
          <w:rFonts w:hint="eastAsia" w:ascii="Times New Roman" w:hAnsi="Times New Roman" w:eastAsia="仿宋_GB2312" w:cs="Times New Roman"/>
          <w:color w:val="auto"/>
          <w:sz w:val="28"/>
          <w:szCs w:val="28"/>
        </w:rPr>
        <w:t>降低市场主体用水用气成本，</w:t>
      </w:r>
      <w:r>
        <w:rPr>
          <w:rFonts w:ascii="Times New Roman" w:hAnsi="Times New Roman" w:eastAsia="仿宋_GB2312" w:cs="Times New Roman"/>
          <w:color w:val="auto"/>
          <w:sz w:val="28"/>
          <w:szCs w:val="28"/>
        </w:rPr>
        <w:t>全州用水、用气分别优惠</w:t>
      </w:r>
      <w:r>
        <w:rPr>
          <w:rFonts w:hint="eastAsia" w:ascii="Times New Roman" w:hAnsi="Times New Roman" w:eastAsia="仿宋_GB2312" w:cs="Times New Roman"/>
          <w:color w:val="auto"/>
          <w:sz w:val="28"/>
          <w:szCs w:val="28"/>
        </w:rPr>
        <w:t>114.8万元</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155万元。积极开展走流程、解难题、优服务”行动，先后</w:t>
      </w:r>
      <w:r>
        <w:rPr>
          <w:rFonts w:ascii="Times New Roman" w:hAnsi="Times New Roman" w:eastAsia="仿宋_GB2312" w:cs="Times New Roman"/>
          <w:color w:val="auto"/>
          <w:sz w:val="28"/>
          <w:szCs w:val="28"/>
        </w:rPr>
        <w:t>为</w:t>
      </w:r>
      <w:r>
        <w:rPr>
          <w:rFonts w:hint="eastAsia" w:ascii="Times New Roman" w:hAnsi="Times New Roman" w:eastAsia="仿宋_GB2312" w:cs="Times New Roman"/>
          <w:color w:val="auto"/>
          <w:sz w:val="28"/>
          <w:szCs w:val="28"/>
        </w:rPr>
        <w:t>州</w:t>
      </w:r>
      <w:r>
        <w:rPr>
          <w:rFonts w:ascii="Times New Roman" w:hAnsi="Times New Roman" w:eastAsia="仿宋_GB2312" w:cs="Times New Roman"/>
          <w:color w:val="auto"/>
          <w:sz w:val="28"/>
          <w:szCs w:val="28"/>
        </w:rPr>
        <w:t>民</w:t>
      </w:r>
      <w:r>
        <w:rPr>
          <w:rFonts w:hint="eastAsia" w:ascii="Times New Roman" w:hAnsi="Times New Roman" w:eastAsia="仿宋_GB2312" w:cs="Times New Roman"/>
          <w:color w:val="auto"/>
          <w:sz w:val="28"/>
          <w:szCs w:val="28"/>
        </w:rPr>
        <w:t>族中医院、</w:t>
      </w:r>
      <w:r>
        <w:rPr>
          <w:rFonts w:ascii="Times New Roman" w:hAnsi="Times New Roman" w:eastAsia="仿宋_GB2312" w:cs="Times New Roman"/>
          <w:color w:val="auto"/>
          <w:sz w:val="28"/>
          <w:szCs w:val="28"/>
        </w:rPr>
        <w:t>湘西职院、</w:t>
      </w:r>
      <w:r>
        <w:rPr>
          <w:rFonts w:hint="eastAsia" w:ascii="Times New Roman" w:hAnsi="Times New Roman" w:eastAsia="仿宋_GB2312" w:cs="Times New Roman"/>
          <w:color w:val="auto"/>
          <w:sz w:val="28"/>
          <w:szCs w:val="28"/>
        </w:rPr>
        <w:t>州体校、吉首监狱、酒鬼酒股份有限公司、州国有资产投资经营有限责任公司</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湘西勘察设计有限公司等建设</w:t>
      </w:r>
      <w:r>
        <w:rPr>
          <w:rFonts w:ascii="Times New Roman" w:hAnsi="Times New Roman" w:eastAsia="仿宋_GB2312" w:cs="Times New Roman"/>
          <w:color w:val="auto"/>
          <w:sz w:val="28"/>
          <w:szCs w:val="28"/>
        </w:rPr>
        <w:t>单位</w:t>
      </w:r>
      <w:r>
        <w:rPr>
          <w:rFonts w:hint="eastAsia" w:ascii="Times New Roman" w:hAnsi="Times New Roman" w:eastAsia="仿宋_GB2312" w:cs="Times New Roman"/>
          <w:color w:val="auto"/>
          <w:sz w:val="28"/>
          <w:szCs w:val="28"/>
        </w:rPr>
        <w:t>进行上门服务，指导</w:t>
      </w:r>
      <w:r>
        <w:rPr>
          <w:rFonts w:ascii="Times New Roman" w:hAnsi="Times New Roman" w:eastAsia="仿宋_GB2312" w:cs="Times New Roman"/>
          <w:color w:val="auto"/>
          <w:sz w:val="28"/>
          <w:szCs w:val="28"/>
        </w:rPr>
        <w:t>企业制定项目最优报建方案。</w:t>
      </w:r>
    </w:p>
    <w:p>
      <w:pPr>
        <w:widowControl/>
        <w:spacing w:line="600" w:lineRule="exact"/>
        <w:ind w:firstLine="562"/>
        <w:rPr>
          <w:rFonts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lang w:val="en-US" w:eastAsia="zh-CN"/>
        </w:rPr>
        <w:t>8</w:t>
      </w:r>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b/>
          <w:bCs/>
          <w:color w:val="auto"/>
          <w:sz w:val="28"/>
          <w:szCs w:val="28"/>
        </w:rPr>
        <w:t>坚守安全底线，风险防范化解有力有效。</w:t>
      </w:r>
      <w:r>
        <w:rPr>
          <w:rFonts w:hint="eastAsia" w:ascii="Times New Roman" w:hAnsi="Times New Roman" w:eastAsia="仿宋_GB2312" w:cs="Times New Roman"/>
          <w:color w:val="auto"/>
          <w:sz w:val="28"/>
          <w:szCs w:val="28"/>
        </w:rPr>
        <w:t>一是房地产领域风险总体可控。严格落实“一楼一策”“领导包案”“四方沟通”等工作机制，全州房地产领域进京上访、赴省集访、群访为零，房地产领域信访维稳工作在全省排名靠前。二是自建房安全专项整治扎实推进。“4·29”事故发生后，州委州政府高度重视，</w:t>
      </w:r>
      <w:r>
        <w:rPr>
          <w:rFonts w:ascii="Times New Roman" w:hAnsi="Times New Roman" w:eastAsia="仿宋_GB2312" w:cs="Times New Roman"/>
          <w:color w:val="auto"/>
          <w:sz w:val="28"/>
          <w:szCs w:val="28"/>
        </w:rPr>
        <w:t>出台了《湘西自治州居民自建房安全专项整治工作及百日攻坚行动实施方案》等文件，</w:t>
      </w:r>
      <w:r>
        <w:rPr>
          <w:rFonts w:hint="eastAsia" w:ascii="Times New Roman" w:hAnsi="Times New Roman" w:eastAsia="仿宋_GB2312" w:cs="Times New Roman"/>
          <w:color w:val="auto"/>
          <w:sz w:val="28"/>
          <w:szCs w:val="28"/>
        </w:rPr>
        <w:t>先后召开州委常委会、州政府常务会、工作推进会等会议17次，安排部署全州自建房专项整治工作。全州共派出1.4万名工作人员、906名技术专家参加专项整治工作，共排查自建房61.13万栋，经鉴定，C/D级自建房</w:t>
      </w:r>
      <w:r>
        <w:rPr>
          <w:rFonts w:ascii="Times New Roman" w:hAnsi="Times New Roman" w:eastAsia="仿宋_GB2312" w:cs="Times New Roman"/>
          <w:color w:val="auto"/>
          <w:sz w:val="28"/>
          <w:szCs w:val="28"/>
        </w:rPr>
        <w:t>1576</w:t>
      </w:r>
      <w:r>
        <w:rPr>
          <w:rFonts w:hint="eastAsia" w:ascii="Times New Roman" w:hAnsi="Times New Roman" w:eastAsia="仿宋_GB2312" w:cs="Times New Roman"/>
          <w:color w:val="auto"/>
          <w:sz w:val="28"/>
          <w:szCs w:val="28"/>
        </w:rPr>
        <w:t>栋，100%采取管理措施和工程措施。2022年6月，李建中副省长在我州调研时，对我州在自建房专项整治工作中，编印推广《湘西州农村住房建设示范图集》、在乡镇街道整合力量设立农村建房“联审联办”工作机构等创新性做法给予了充分肯定。三是安全生产监管全面加强。认真贯彻落实国务院安委办安全生产十五条措施和“三管三必须”工作要求，加强在建项目质量安全监管，统筹推进安全生产综合督查、工程项目质量安全检查、建筑施工“打非治违”、城镇燃气安全检查等工作，累计排查城市既有房屋、建筑施工项目、城镇燃气设施、户外广告和招牌、园林绿化、公园广场等71325处，发现安全隐患10573处，完成整改7458处，全州住建领域无较大以上安全生产责任事故，安全监管执法评价工作在全省排名较往年大幅上升。四是生态环保突出问题整改见行见效。扎实推进中央省生态环保督察反馈、环境风险隐患“利剑”行动、污染防治攻坚战“夏季攻势”、州“洞庭清波”监督等突出问题整改，推动行业生态环境治理工作从“治标”走向“治本”，全州79件突出生态环境问题全部完成整改销号或阶段性销号，完成率100%。</w:t>
      </w:r>
    </w:p>
    <w:p>
      <w:pPr>
        <w:spacing w:line="640" w:lineRule="exact"/>
        <w:ind w:firstLine="562" w:firstLineChars="200"/>
        <w:outlineLvl w:val="1"/>
        <w:rPr>
          <w:rFonts w:eastAsia="仿宋_GB2312" w:cs="Times New Roman"/>
          <w:b/>
          <w:bCs/>
          <w:color w:val="auto"/>
          <w:sz w:val="28"/>
          <w:szCs w:val="28"/>
        </w:rPr>
      </w:pPr>
      <w:bookmarkStart w:id="42" w:name="_Toc25883"/>
      <w:r>
        <w:rPr>
          <w:rFonts w:eastAsia="方正楷体_GB2312" w:cs="Times New Roman"/>
          <w:b/>
          <w:bCs/>
          <w:color w:val="auto"/>
          <w:sz w:val="28"/>
          <w:szCs w:val="28"/>
        </w:rPr>
        <w:t>（二）预算资金及资产管理情况</w:t>
      </w:r>
      <w:bookmarkEnd w:id="41"/>
      <w:bookmarkEnd w:id="42"/>
    </w:p>
    <w:p>
      <w:pPr>
        <w:widowControl/>
        <w:spacing w:line="60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为规范本单位预算管理行为，充分发挥预算管理职能，强化预算编制和预算执行约束力，科学合理配置资产资源，提高资金使用效益，保障和促进本单位各项事业健康发展，本单位重视预算管理体制建设，不断完善预算管理体制和运行体制。针对预算编制、预算执行等方面制定一系列内部管控制度，如内部财务管理、会计核算、厉行节约、项目资金、专项资金、内部绩效考核、内部审计监督等管理制度，相关管理制度合法、合规、完整。同时本单位重视预算管理制度执行，基本能够严格按照本单位内部管理制度管理及规范使用预算资金，资金支付程序和手续齐全完整，支出符合预算批复的用途，无截留、挤占、挪用、虚列支出等情况，预算支出合法、合规，除预算编制因受财政财力影响尚存在欠准确外，相关管理制度得到较有效执行。</w:t>
      </w:r>
    </w:p>
    <w:p>
      <w:pPr>
        <w:widowControl/>
        <w:spacing w:line="60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本单位能结合实际，建立和完善本单位资产配置、使用、处置、收益管理、日常监督等具体制度。科学合理设置内部国有资产管理机构，对国有资产实施统一领导、归口管理，根据资产规模和管理工作的需要，配备了相应的国有资产管理工作人员，确保管理责任落实到人。同时强化制度执行，本单位</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年度资产配置，能根据本级资产配置原则、配置标准及结合本单位资产存量状况较科学、合理编制资产配置预算并依法依规进行审核审批，对于纳入政府采购范围的资产，依法实施政府采购。本单位</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年度的资产保存完整、使用合规、配置合理、处置规范、处置收入及时足额上缴，资产账务管理合规，账实相符，本单位资产安全有效运行。</w:t>
      </w:r>
    </w:p>
    <w:p>
      <w:pPr>
        <w:spacing w:line="640" w:lineRule="exact"/>
        <w:ind w:firstLine="562" w:firstLineChars="200"/>
        <w:outlineLvl w:val="1"/>
        <w:rPr>
          <w:rFonts w:eastAsia="方正楷体_GB2312" w:cs="Times New Roman"/>
          <w:b/>
          <w:bCs/>
          <w:color w:val="auto"/>
          <w:sz w:val="28"/>
          <w:szCs w:val="28"/>
        </w:rPr>
      </w:pPr>
      <w:bookmarkStart w:id="43" w:name="_Toc106521696"/>
      <w:bookmarkStart w:id="44" w:name="_Toc15405"/>
      <w:r>
        <w:rPr>
          <w:rFonts w:eastAsia="方正楷体_GB2312" w:cs="Times New Roman"/>
          <w:b/>
          <w:bCs/>
          <w:color w:val="auto"/>
          <w:sz w:val="28"/>
          <w:szCs w:val="28"/>
        </w:rPr>
        <w:t>（三）实现的产出和取得的效益方面</w:t>
      </w:r>
      <w:bookmarkEnd w:id="43"/>
      <w:bookmarkEnd w:id="44"/>
    </w:p>
    <w:p>
      <w:pPr>
        <w:widowControl/>
        <w:spacing w:line="640" w:lineRule="exact"/>
        <w:ind w:firstLine="562"/>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1.实现的产出</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（1）</w:t>
      </w:r>
      <w:r>
        <w:rPr>
          <w:rFonts w:ascii="Times New Roman" w:hAnsi="Times New Roman" w:eastAsia="仿宋_GB2312" w:cs="Times New Roman"/>
          <w:color w:val="auto"/>
          <w:sz w:val="28"/>
          <w:szCs w:val="28"/>
        </w:rPr>
        <w:t>新建改造城市污水管网66公里</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我州不断完善县市城区污水处理设施建设，实施县市城区新建和改造生活污水处理设施及配套管网项目共16个，完成保靖县第二污水处理厂及配套管网项目、凤凰县高铁新城排水设施工程、永顺县老城区沿河污水管道新建及整修工程等部分项目，新增污水处理能力1.0万吨/日，新建改造污水、雨水管网72.3公里，累计完成投资36976万元。</w:t>
      </w:r>
    </w:p>
    <w:p>
      <w:pPr>
        <w:widowControl/>
        <w:spacing w:line="64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w:t>
      </w:r>
      <w:r>
        <w:rPr>
          <w:rFonts w:ascii="Times New Roman" w:hAnsi="Times New Roman" w:eastAsia="仿宋_GB2312" w:cs="Times New Roman"/>
          <w:color w:val="auto"/>
          <w:sz w:val="28"/>
          <w:szCs w:val="28"/>
        </w:rPr>
        <w:t>建成餐厨垃圾无害化处理厂1个</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w:t>
      </w:r>
      <w:r>
        <w:rPr>
          <w:rFonts w:hint="eastAsia" w:ascii="Times New Roman" w:hAnsi="Times New Roman" w:eastAsia="仿宋_GB2312" w:cs="Times New Roman"/>
          <w:color w:val="auto"/>
          <w:sz w:val="28"/>
          <w:szCs w:val="28"/>
          <w:lang w:val="en-US" w:eastAsia="zh-CN"/>
        </w:rPr>
        <w:t>吉首市</w:t>
      </w:r>
      <w:r>
        <w:rPr>
          <w:rFonts w:hint="eastAsia" w:ascii="Times New Roman" w:hAnsi="Times New Roman" w:eastAsia="仿宋_GB2312" w:cs="Times New Roman"/>
          <w:color w:val="auto"/>
          <w:sz w:val="28"/>
          <w:szCs w:val="28"/>
        </w:rPr>
        <w:t>已建成</w:t>
      </w:r>
      <w:r>
        <w:rPr>
          <w:rFonts w:ascii="Times New Roman" w:hAnsi="Times New Roman" w:eastAsia="仿宋_GB2312" w:cs="Times New Roman"/>
          <w:color w:val="auto"/>
          <w:sz w:val="28"/>
          <w:szCs w:val="28"/>
        </w:rPr>
        <w:t>餐厨垃圾无害化处理厂1个</w:t>
      </w:r>
      <w:r>
        <w:rPr>
          <w:rFonts w:hint="eastAsia" w:ascii="Times New Roman" w:hAnsi="Times New Roman" w:eastAsia="仿宋_GB2312" w:cs="Times New Roman"/>
          <w:color w:val="auto"/>
          <w:sz w:val="28"/>
          <w:szCs w:val="28"/>
        </w:rPr>
        <w:t>。</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w:t>
      </w:r>
      <w:r>
        <w:rPr>
          <w:rFonts w:ascii="Times New Roman" w:hAnsi="Times New Roman" w:eastAsia="仿宋_GB2312" w:cs="Times New Roman"/>
          <w:color w:val="auto"/>
          <w:sz w:val="28"/>
          <w:szCs w:val="28"/>
        </w:rPr>
        <w:t>全州建设建制镇污水处理设施30个</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2022年已完成</w:t>
      </w:r>
      <w:r>
        <w:rPr>
          <w:rFonts w:ascii="Times New Roman" w:hAnsi="Times New Roman" w:eastAsia="仿宋_GB2312" w:cs="Times New Roman"/>
          <w:color w:val="auto"/>
          <w:sz w:val="28"/>
          <w:szCs w:val="28"/>
        </w:rPr>
        <w:t>全州建设建制镇污水处理设施30个</w:t>
      </w:r>
      <w:r>
        <w:rPr>
          <w:rFonts w:hint="eastAsia" w:ascii="Times New Roman" w:hAnsi="Times New Roman" w:eastAsia="仿宋_GB2312" w:cs="Times New Roman"/>
          <w:color w:val="auto"/>
          <w:sz w:val="28"/>
          <w:szCs w:val="28"/>
        </w:rPr>
        <w:t>。</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rPr>
        <w:t>老旧小区开工105个</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2022年已完成</w:t>
      </w:r>
      <w:r>
        <w:rPr>
          <w:rFonts w:ascii="Times New Roman" w:hAnsi="Times New Roman" w:eastAsia="仿宋_GB2312" w:cs="Times New Roman"/>
          <w:color w:val="auto"/>
          <w:sz w:val="28"/>
          <w:szCs w:val="28"/>
        </w:rPr>
        <w:t>老旧小区开工</w:t>
      </w:r>
      <w:r>
        <w:rPr>
          <w:rFonts w:hint="eastAsia" w:ascii="Times New Roman" w:hAnsi="Times New Roman" w:eastAsia="仿宋_GB2312" w:cs="Times New Roman"/>
          <w:color w:val="auto"/>
          <w:sz w:val="28"/>
          <w:szCs w:val="28"/>
        </w:rPr>
        <w:t>124个。</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（5）</w:t>
      </w:r>
      <w:r>
        <w:rPr>
          <w:rFonts w:ascii="Times New Roman" w:hAnsi="Times New Roman" w:eastAsia="仿宋_GB2312" w:cs="Times New Roman"/>
          <w:color w:val="auto"/>
          <w:sz w:val="28"/>
          <w:szCs w:val="28"/>
        </w:rPr>
        <w:t>建设城区停车位2250个</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2022年已完成</w:t>
      </w:r>
      <w:r>
        <w:rPr>
          <w:rFonts w:ascii="Times New Roman" w:hAnsi="Times New Roman" w:eastAsia="仿宋_GB2312" w:cs="Times New Roman"/>
          <w:color w:val="auto"/>
          <w:sz w:val="28"/>
          <w:szCs w:val="28"/>
        </w:rPr>
        <w:t>城区停车位</w:t>
      </w:r>
      <w:r>
        <w:rPr>
          <w:rFonts w:hint="eastAsia" w:ascii="Times New Roman" w:hAnsi="Times New Roman" w:eastAsia="仿宋_GB2312" w:cs="Times New Roman"/>
          <w:color w:val="auto"/>
          <w:sz w:val="28"/>
          <w:szCs w:val="28"/>
        </w:rPr>
        <w:t>3425个。</w:t>
      </w:r>
    </w:p>
    <w:p>
      <w:pPr>
        <w:widowControl/>
        <w:spacing w:line="640" w:lineRule="exact"/>
        <w:ind w:firstLine="56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ascii="Times New Roman" w:hAnsi="Times New Roman" w:eastAsia="仿宋_GB2312" w:cs="Times New Roman"/>
          <w:color w:val="auto"/>
          <w:sz w:val="28"/>
          <w:szCs w:val="28"/>
        </w:rPr>
        <w:t>全州改造</w:t>
      </w:r>
      <w:r>
        <w:rPr>
          <w:rFonts w:hint="eastAsia" w:ascii="Times New Roman" w:hAnsi="Times New Roman" w:eastAsia="仿宋_GB2312" w:cs="Times New Roman"/>
          <w:color w:val="auto"/>
          <w:sz w:val="28"/>
          <w:szCs w:val="28"/>
        </w:rPr>
        <w:t>棚</w:t>
      </w:r>
      <w:r>
        <w:rPr>
          <w:rFonts w:ascii="Times New Roman" w:hAnsi="Times New Roman" w:eastAsia="仿宋_GB2312" w:cs="Times New Roman"/>
          <w:color w:val="auto"/>
          <w:sz w:val="28"/>
          <w:szCs w:val="28"/>
        </w:rPr>
        <w:t>户区416户</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rPr>
        <w:t>2022年已完成</w:t>
      </w:r>
      <w:r>
        <w:rPr>
          <w:rFonts w:ascii="Times New Roman" w:hAnsi="Times New Roman" w:eastAsia="仿宋_GB2312" w:cs="Times New Roman"/>
          <w:color w:val="auto"/>
          <w:sz w:val="28"/>
          <w:szCs w:val="28"/>
        </w:rPr>
        <w:t>全州改造</w:t>
      </w:r>
      <w:r>
        <w:rPr>
          <w:rFonts w:hint="eastAsia" w:ascii="Times New Roman" w:hAnsi="Times New Roman" w:eastAsia="仿宋_GB2312" w:cs="Times New Roman"/>
          <w:color w:val="auto"/>
          <w:sz w:val="28"/>
          <w:szCs w:val="28"/>
        </w:rPr>
        <w:t>棚</w:t>
      </w:r>
      <w:r>
        <w:rPr>
          <w:rFonts w:ascii="Times New Roman" w:hAnsi="Times New Roman" w:eastAsia="仿宋_GB2312" w:cs="Times New Roman"/>
          <w:color w:val="auto"/>
          <w:sz w:val="28"/>
          <w:szCs w:val="28"/>
        </w:rPr>
        <w:t>户区416户</w:t>
      </w:r>
      <w:r>
        <w:rPr>
          <w:rFonts w:hint="eastAsia" w:ascii="Times New Roman" w:hAnsi="Times New Roman" w:eastAsia="仿宋_GB2312" w:cs="Times New Roman"/>
          <w:color w:val="auto"/>
          <w:sz w:val="28"/>
          <w:szCs w:val="28"/>
        </w:rPr>
        <w:t>。</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以上列出本单位</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年度部分产出指标完成情况，产出指标具体完成情况详见附件2：州级预算部门整体支出绩效自评表。</w:t>
      </w:r>
    </w:p>
    <w:p>
      <w:pPr>
        <w:widowControl/>
        <w:spacing w:line="640" w:lineRule="exact"/>
        <w:ind w:firstLine="562"/>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2.取得的效益</w:t>
      </w:r>
    </w:p>
    <w:p>
      <w:pPr>
        <w:spacing w:line="570" w:lineRule="exact"/>
        <w:ind w:firstLine="560"/>
        <w:textAlignment w:val="baseline"/>
        <w:rPr>
          <w:rFonts w:ascii="Times New Roman" w:eastAsia="仿宋_GB2312" w:cs="Times New Roman"/>
          <w:color w:val="auto"/>
          <w:sz w:val="28"/>
          <w:szCs w:val="28"/>
        </w:rPr>
      </w:pPr>
      <w:r>
        <w:rPr>
          <w:rFonts w:ascii="Times New Roman" w:eastAsia="仿宋_GB2312" w:cs="Times New Roman"/>
          <w:color w:val="auto"/>
          <w:sz w:val="28"/>
          <w:szCs w:val="28"/>
        </w:rPr>
        <w:t>（1）经济效益：2022年，共争取上级资金7</w:t>
      </w:r>
      <w:r>
        <w:rPr>
          <w:rFonts w:hint="eastAsia" w:ascii="Times New Roman" w:eastAsia="仿宋_GB2312" w:cs="Times New Roman"/>
          <w:color w:val="auto"/>
          <w:sz w:val="28"/>
          <w:szCs w:val="28"/>
        </w:rPr>
        <w:t>.</w:t>
      </w:r>
      <w:r>
        <w:rPr>
          <w:rFonts w:ascii="Times New Roman" w:eastAsia="仿宋_GB2312" w:cs="Times New Roman"/>
          <w:color w:val="auto"/>
          <w:sz w:val="28"/>
          <w:szCs w:val="28"/>
        </w:rPr>
        <w:t>36</w:t>
      </w:r>
      <w:r>
        <w:rPr>
          <w:rFonts w:hint="eastAsia" w:ascii="Times New Roman" w:eastAsia="仿宋_GB2312" w:cs="Times New Roman"/>
          <w:color w:val="auto"/>
          <w:sz w:val="28"/>
          <w:szCs w:val="28"/>
        </w:rPr>
        <w:t>亿</w:t>
      </w:r>
      <w:r>
        <w:rPr>
          <w:rFonts w:ascii="Times New Roman" w:eastAsia="仿宋_GB2312" w:cs="Times New Roman"/>
          <w:color w:val="auto"/>
          <w:sz w:val="28"/>
          <w:szCs w:val="28"/>
        </w:rPr>
        <w:t>元，较2021年（6</w:t>
      </w:r>
      <w:r>
        <w:rPr>
          <w:rFonts w:hint="eastAsia" w:ascii="Times New Roman" w:eastAsia="仿宋_GB2312" w:cs="Times New Roman"/>
          <w:color w:val="auto"/>
          <w:sz w:val="28"/>
          <w:szCs w:val="28"/>
        </w:rPr>
        <w:t>.</w:t>
      </w:r>
      <w:r>
        <w:rPr>
          <w:rFonts w:ascii="Times New Roman" w:eastAsia="仿宋_GB2312" w:cs="Times New Roman"/>
          <w:color w:val="auto"/>
          <w:sz w:val="28"/>
          <w:szCs w:val="28"/>
        </w:rPr>
        <w:t>43</w:t>
      </w:r>
      <w:r>
        <w:rPr>
          <w:rFonts w:hint="eastAsia" w:ascii="Times New Roman" w:eastAsia="仿宋_GB2312" w:cs="Times New Roman"/>
          <w:color w:val="auto"/>
          <w:sz w:val="28"/>
          <w:szCs w:val="28"/>
        </w:rPr>
        <w:t>亿</w:t>
      </w:r>
      <w:r>
        <w:rPr>
          <w:rFonts w:ascii="Times New Roman" w:eastAsia="仿宋_GB2312" w:cs="Times New Roman"/>
          <w:color w:val="auto"/>
          <w:sz w:val="28"/>
          <w:szCs w:val="28"/>
        </w:rPr>
        <w:t>元）增长9300万元，增长率为14.4%</w:t>
      </w:r>
      <w:r>
        <w:rPr>
          <w:rFonts w:hint="eastAsia" w:ascii="Times New Roman" w:eastAsia="仿宋_GB2312" w:cs="Times New Roman"/>
          <w:color w:val="auto"/>
          <w:sz w:val="28"/>
          <w:szCs w:val="28"/>
        </w:rPr>
        <w:t>。</w:t>
      </w:r>
      <w:r>
        <w:rPr>
          <w:rFonts w:ascii="Times New Roman" w:eastAsia="仿宋_GB2312" w:cs="Times New Roman"/>
          <w:color w:val="auto"/>
          <w:sz w:val="28"/>
          <w:szCs w:val="28"/>
        </w:rPr>
        <w:t>全州新增资质建筑业企业11家、房地产开发经营企业12家，全州建筑业总产值保持平稳增长，增速9.8%。全州新开工工程项目188个，建筑规模281.11万平方米，建筑业总产值38.43亿元。</w:t>
      </w:r>
      <w:r>
        <w:rPr>
          <w:rFonts w:hint="eastAsia" w:ascii="Times New Roman" w:eastAsia="仿宋_GB2312" w:cs="Times New Roman"/>
          <w:color w:val="auto"/>
          <w:sz w:val="28"/>
          <w:szCs w:val="28"/>
        </w:rPr>
        <w:t>全州建材与装配式建筑产业链链上工业企业58家，实现产值26.94亿元，</w:t>
      </w:r>
      <w:r>
        <w:rPr>
          <w:rFonts w:ascii="Times New Roman" w:eastAsia="仿宋_GB2312" w:cs="Times New Roman"/>
          <w:color w:val="auto"/>
          <w:sz w:val="28"/>
          <w:szCs w:val="28"/>
        </w:rPr>
        <w:t>实现</w:t>
      </w:r>
      <w:r>
        <w:rPr>
          <w:rFonts w:hint="eastAsia" w:ascii="Times New Roman" w:eastAsia="仿宋_GB2312" w:cs="Times New Roman"/>
          <w:color w:val="auto"/>
          <w:sz w:val="28"/>
          <w:szCs w:val="28"/>
        </w:rPr>
        <w:t>税收</w:t>
      </w:r>
      <w:r>
        <w:rPr>
          <w:rFonts w:ascii="Times New Roman" w:eastAsia="仿宋_GB2312" w:cs="Times New Roman"/>
          <w:color w:val="auto"/>
          <w:sz w:val="28"/>
          <w:szCs w:val="28"/>
        </w:rPr>
        <w:t>2.45</w:t>
      </w:r>
      <w:r>
        <w:rPr>
          <w:rFonts w:hint="eastAsia" w:ascii="Times New Roman" w:eastAsia="仿宋_GB2312" w:cs="Times New Roman"/>
          <w:color w:val="auto"/>
          <w:sz w:val="28"/>
          <w:szCs w:val="28"/>
        </w:rPr>
        <w:t>亿元。</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生态</w:t>
      </w:r>
      <w:r>
        <w:rPr>
          <w:rFonts w:ascii="Times New Roman" w:hAnsi="Times New Roman" w:eastAsia="仿宋_GB2312" w:cs="Times New Roman"/>
          <w:color w:val="auto"/>
          <w:sz w:val="28"/>
          <w:szCs w:val="28"/>
        </w:rPr>
        <w:t>效益：</w:t>
      </w:r>
      <w:r>
        <w:rPr>
          <w:rFonts w:hint="eastAsia" w:ascii="Times New Roman" w:hAnsi="Times New Roman" w:eastAsia="仿宋_GB2312" w:cs="Times New Roman"/>
          <w:color w:val="auto"/>
          <w:sz w:val="28"/>
          <w:szCs w:val="28"/>
        </w:rPr>
        <w:t>完成乡镇污水处理设施项目建设</w:t>
      </w:r>
      <w:r>
        <w:rPr>
          <w:rFonts w:hint="eastAsia" w:ascii="Times New Roman" w:hAnsi="Times New Roman" w:eastAsia="仿宋_GB2312" w:cs="Times New Roman"/>
          <w:color w:val="auto"/>
          <w:sz w:val="28"/>
          <w:szCs w:val="28"/>
          <w:lang w:val="en-US" w:eastAsia="zh-CN"/>
        </w:rPr>
        <w:t>13</w:t>
      </w:r>
      <w:r>
        <w:rPr>
          <w:rFonts w:hint="eastAsia" w:ascii="Times New Roman" w:hAnsi="Times New Roman" w:eastAsia="仿宋_GB2312" w:cs="Times New Roman"/>
          <w:color w:val="auto"/>
          <w:sz w:val="28"/>
          <w:szCs w:val="28"/>
        </w:rPr>
        <w:t>个</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rPr>
        <w:t>全州城市黑臭水体实现动态清零</w:t>
      </w:r>
      <w:r>
        <w:rPr>
          <w:rFonts w:ascii="Times New Roman" w:hAnsi="Times New Roman" w:eastAsia="仿宋_GB2312" w:cs="Times New Roman"/>
          <w:color w:val="auto"/>
          <w:sz w:val="28"/>
          <w:szCs w:val="28"/>
        </w:rPr>
        <w:t>。</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）社会效益：</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州住房和城乡建设局坚持以为人民谋福址为中心，全面落实年初制定的目标任务，加大保障性住房投入、危房改造。加大公共配套设施建设，着力改善生态环境。人民的生活质量和幸福感得到了进一步提升，同时更好地服务地方经济，为地方经济发展作出了一定贡献。</w:t>
      </w:r>
    </w:p>
    <w:p>
      <w:pPr>
        <w:widowControl/>
        <w:spacing w:line="640" w:lineRule="exact"/>
        <w:ind w:firstLine="560"/>
        <w:rPr>
          <w:rFonts w:ascii="Times New Roman" w:hAnsi="Times New Roman" w:eastAsia="仿宋_GB2312" w:cs="Times New Roman"/>
          <w:color w:val="auto"/>
          <w:sz w:val="28"/>
          <w:szCs w:val="28"/>
        </w:rPr>
      </w:pP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lang w:val="en-US" w:eastAsia="zh-CN"/>
        </w:rPr>
        <w:t>4</w:t>
      </w:r>
      <w:r>
        <w:rPr>
          <w:rFonts w:hint="default" w:ascii="Times New Roman" w:hAnsi="Times New Roman" w:eastAsia="仿宋_GB2312" w:cs="Times New Roman"/>
          <w:b w:val="0"/>
          <w:bCs w:val="0"/>
          <w:color w:val="auto"/>
          <w:sz w:val="28"/>
          <w:szCs w:val="28"/>
          <w:lang w:eastAsia="zh-CN"/>
        </w:rPr>
        <w:t>）</w:t>
      </w:r>
      <w:r>
        <w:rPr>
          <w:rFonts w:ascii="Times New Roman" w:hAnsi="Times New Roman" w:eastAsia="仿宋_GB2312" w:cs="Times New Roman"/>
          <w:b w:val="0"/>
          <w:bCs w:val="0"/>
          <w:color w:val="auto"/>
          <w:sz w:val="28"/>
          <w:szCs w:val="28"/>
        </w:rPr>
        <w:t>可持续发展能力</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年度全州的设施建设、环境改善更上一个台阶，营商环境得到了进一步提升，同时城乡居民的生活质量也得到了较大改善，为企业和群众提供可持性便民服务，为全州的经济发展奠定了坚实基础。</w:t>
      </w:r>
    </w:p>
    <w:p>
      <w:pPr>
        <w:spacing w:line="640" w:lineRule="exact"/>
        <w:ind w:firstLine="562" w:firstLineChars="200"/>
        <w:outlineLvl w:val="1"/>
        <w:rPr>
          <w:rFonts w:eastAsia="方正楷体_GB2312" w:cs="Times New Roman"/>
          <w:b/>
          <w:bCs/>
          <w:color w:val="auto"/>
          <w:sz w:val="28"/>
          <w:szCs w:val="28"/>
        </w:rPr>
      </w:pPr>
      <w:bookmarkStart w:id="45" w:name="_Toc106521697"/>
      <w:bookmarkStart w:id="46" w:name="_Toc24823"/>
      <w:r>
        <w:rPr>
          <w:rFonts w:eastAsia="方正楷体_GB2312" w:cs="Times New Roman"/>
          <w:b/>
          <w:bCs/>
          <w:color w:val="auto"/>
          <w:sz w:val="28"/>
          <w:szCs w:val="28"/>
        </w:rPr>
        <w:t>（四）运行成本、管理效率、履职效能方面</w:t>
      </w:r>
      <w:bookmarkEnd w:id="45"/>
      <w:bookmarkEnd w:id="46"/>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1.运行成本：本单位编制数93人，年末实有在职在编人员8</w:t>
      </w:r>
      <w:r>
        <w:rPr>
          <w:rFonts w:hint="eastAsia" w:ascii="Times New Roman" w:hAnsi="Times New Roman" w:eastAsia="仿宋_GB2312" w:cs="Times New Roman"/>
          <w:color w:val="auto"/>
          <w:sz w:val="28"/>
          <w:szCs w:val="28"/>
        </w:rPr>
        <w:t>4</w:t>
      </w:r>
      <w:r>
        <w:rPr>
          <w:rFonts w:ascii="Times New Roman" w:hAnsi="Times New Roman" w:eastAsia="仿宋_GB2312" w:cs="Times New Roman"/>
          <w:color w:val="auto"/>
          <w:sz w:val="28"/>
          <w:szCs w:val="28"/>
        </w:rPr>
        <w:t>人，在职人员控制率为9</w:t>
      </w:r>
      <w:r>
        <w:rPr>
          <w:rFonts w:hint="eastAsia" w:ascii="Times New Roman" w:hAnsi="Times New Roman" w:eastAsia="仿宋_GB2312" w:cs="Times New Roman"/>
          <w:color w:val="auto"/>
          <w:sz w:val="28"/>
          <w:szCs w:val="28"/>
        </w:rPr>
        <w:t>0</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32</w:t>
      </w:r>
      <w:r>
        <w:rPr>
          <w:rFonts w:ascii="Times New Roman" w:hAnsi="Times New Roman" w:eastAsia="仿宋_GB2312" w:cs="Times New Roman"/>
          <w:color w:val="auto"/>
          <w:sz w:val="28"/>
          <w:szCs w:val="28"/>
        </w:rPr>
        <w:t>%，无超编人员。“三公经费”控制率：</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年一般公共预算拨款“三公经费”年初预算安排数51.40万元（其中公务用车运行维护费29.60万元，公务接待费21.80万元），实际支出数为</w:t>
      </w:r>
      <w:r>
        <w:rPr>
          <w:rFonts w:hint="eastAsia" w:ascii="Times New Roman" w:hAnsi="Times New Roman" w:eastAsia="仿宋_GB2312" w:cs="Times New Roman"/>
          <w:color w:val="auto"/>
          <w:sz w:val="28"/>
          <w:szCs w:val="28"/>
        </w:rPr>
        <w:t>30.04</w:t>
      </w:r>
      <w:r>
        <w:rPr>
          <w:rFonts w:ascii="Times New Roman" w:hAnsi="Times New Roman" w:eastAsia="仿宋_GB2312" w:cs="Times New Roman"/>
          <w:color w:val="auto"/>
          <w:sz w:val="28"/>
          <w:szCs w:val="28"/>
        </w:rPr>
        <w:t>万元（其中公务用车运行维护费26.63万元、公务接待费3.41万元），“三公经费”控制率为</w:t>
      </w:r>
      <w:r>
        <w:rPr>
          <w:rFonts w:hint="eastAsia" w:ascii="Times New Roman" w:hAnsi="Times New Roman" w:eastAsia="仿宋_GB2312" w:cs="Times New Roman"/>
          <w:color w:val="auto"/>
          <w:sz w:val="28"/>
          <w:szCs w:val="28"/>
        </w:rPr>
        <w:t>58.44</w:t>
      </w:r>
      <w:r>
        <w:rPr>
          <w:rFonts w:ascii="Times New Roman" w:hAnsi="Times New Roman" w:eastAsia="仿宋_GB2312" w:cs="Times New Roman"/>
          <w:color w:val="auto"/>
          <w:sz w:val="28"/>
          <w:szCs w:val="28"/>
        </w:rPr>
        <w:t>%，年初预定控制率为≦100%，“三公经费”控制较好。公用经费年初预算数为278.46万元，年中有</w:t>
      </w:r>
      <w:r>
        <w:rPr>
          <w:rFonts w:hint="eastAsia" w:ascii="Times New Roman" w:hAnsi="Times New Roman" w:eastAsia="仿宋_GB2312" w:cs="Times New Roman"/>
          <w:color w:val="auto"/>
          <w:sz w:val="28"/>
          <w:szCs w:val="28"/>
        </w:rPr>
        <w:t>调整减少15.29</w:t>
      </w:r>
      <w:r>
        <w:rPr>
          <w:rFonts w:ascii="Times New Roman" w:hAnsi="Times New Roman" w:eastAsia="仿宋_GB2312" w:cs="Times New Roman"/>
          <w:color w:val="auto"/>
          <w:sz w:val="28"/>
          <w:szCs w:val="28"/>
        </w:rPr>
        <w:t>万元，全年预算数263.17万元（含办公设备购置12.80万元），实际支出数为258.61万元（含办公设备购置12.80万元），按全年预算数计算公用经费控制率为</w:t>
      </w:r>
      <w:r>
        <w:rPr>
          <w:rFonts w:hint="eastAsia" w:ascii="Times New Roman" w:hAnsi="Times New Roman" w:eastAsia="仿宋_GB2312" w:cs="Times New Roman"/>
          <w:color w:val="auto"/>
          <w:sz w:val="28"/>
          <w:szCs w:val="28"/>
        </w:rPr>
        <w:t>98.27</w:t>
      </w:r>
      <w:r>
        <w:rPr>
          <w:rFonts w:ascii="Times New Roman" w:hAnsi="Times New Roman" w:eastAsia="仿宋_GB2312" w:cs="Times New Roman"/>
          <w:color w:val="auto"/>
          <w:sz w:val="28"/>
          <w:szCs w:val="28"/>
        </w:rPr>
        <w:t>%，如不考虑</w:t>
      </w:r>
      <w:r>
        <w:rPr>
          <w:rFonts w:hint="eastAsia" w:ascii="Times New Roman" w:hAnsi="Times New Roman" w:eastAsia="仿宋_GB2312" w:cs="Times New Roman"/>
          <w:color w:val="auto"/>
          <w:sz w:val="28"/>
          <w:szCs w:val="28"/>
        </w:rPr>
        <w:t>预算调整</w:t>
      </w:r>
      <w:r>
        <w:rPr>
          <w:rFonts w:ascii="Times New Roman" w:hAnsi="Times New Roman" w:eastAsia="仿宋_GB2312" w:cs="Times New Roman"/>
          <w:color w:val="auto"/>
          <w:sz w:val="28"/>
          <w:szCs w:val="28"/>
        </w:rPr>
        <w:t>，公用经费控制率为</w:t>
      </w:r>
      <w:r>
        <w:rPr>
          <w:rFonts w:hint="eastAsia" w:ascii="Times New Roman" w:hAnsi="Times New Roman" w:eastAsia="仿宋_GB2312" w:cs="Times New Roman"/>
          <w:color w:val="auto"/>
          <w:sz w:val="28"/>
          <w:szCs w:val="28"/>
        </w:rPr>
        <w:t>92.87</w:t>
      </w:r>
      <w:r>
        <w:rPr>
          <w:rFonts w:ascii="Times New Roman" w:hAnsi="Times New Roman" w:eastAsia="仿宋_GB2312" w:cs="Times New Roman"/>
          <w:color w:val="auto"/>
          <w:sz w:val="28"/>
          <w:szCs w:val="28"/>
        </w:rPr>
        <w:t>%，公用经费年初预算编制准确性有待提高。</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2.管理效率：本单位不断提高行政效率，取得了良好的效果。一是内部管理提效增能。全面推进</w:t>
      </w:r>
      <w:r>
        <w:rPr>
          <w:rFonts w:hint="eastAsia" w:ascii="Times New Roman" w:hAnsi="Times New Roman" w:eastAsia="仿宋_GB2312" w:cs="Times New Roman"/>
          <w:color w:val="auto"/>
          <w:sz w:val="28"/>
          <w:szCs w:val="28"/>
        </w:rPr>
        <w:t>政治</w:t>
      </w:r>
      <w:r>
        <w:rPr>
          <w:rFonts w:ascii="Times New Roman" w:hAnsi="Times New Roman" w:eastAsia="仿宋_GB2312" w:cs="Times New Roman"/>
          <w:color w:val="auto"/>
          <w:sz w:val="28"/>
          <w:szCs w:val="28"/>
        </w:rPr>
        <w:t>思想教育，进一步树立干部职工对党忠诚的政治品格，坚定听党话跟党走的信念，完善五个文明建设绩效考核、工作质量考核、思想品德考核等各项考核评价机制，提高本单位管理水平和工作效能。二是“放管服”改革深入推进，在保证质量前提下缩减了审批时效；优化了政务服务水平。真正地做到了为人民群众办实事，办好事。</w:t>
      </w:r>
    </w:p>
    <w:p>
      <w:pPr>
        <w:widowControl/>
        <w:spacing w:line="64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3.履职效能：</w:t>
      </w:r>
      <w:r>
        <w:rPr>
          <w:rFonts w:hint="eastAsia" w:ascii="Times New Roman" w:hAnsi="Times New Roman" w:eastAsia="仿宋_GB2312" w:cs="Times New Roman"/>
          <w:color w:val="auto"/>
          <w:sz w:val="28"/>
          <w:szCs w:val="28"/>
        </w:rPr>
        <w:t>本单位认真贯彻执行国家、省、州关于风景园林绿化、市容市貌、环境卫生、公用设施等方面法律、法规和相关政策</w:t>
      </w:r>
      <w:r>
        <w:rPr>
          <w:rFonts w:ascii="Times New Roman" w:hAnsi="Times New Roman" w:eastAsia="仿宋_GB2312" w:cs="Times New Roman"/>
          <w:color w:val="auto"/>
          <w:sz w:val="28"/>
          <w:szCs w:val="28"/>
        </w:rPr>
        <w:t>；同时促进部门改进文风会风，加强经费及资产管理，并制定了严格的内部控制制度，积极推动网上办事，降低了行政成本，同时也提高了办事效率。</w:t>
      </w:r>
    </w:p>
    <w:p>
      <w:pPr>
        <w:spacing w:line="640" w:lineRule="exact"/>
        <w:ind w:firstLine="562" w:firstLineChars="200"/>
        <w:outlineLvl w:val="1"/>
        <w:rPr>
          <w:rFonts w:eastAsia="方正楷体_GB2312" w:cs="Times New Roman"/>
          <w:b/>
          <w:bCs/>
          <w:color w:val="auto"/>
          <w:sz w:val="28"/>
          <w:szCs w:val="28"/>
        </w:rPr>
      </w:pPr>
      <w:bookmarkStart w:id="47" w:name="_Toc106521698"/>
      <w:bookmarkStart w:id="48" w:name="_Toc15114"/>
      <w:r>
        <w:rPr>
          <w:rFonts w:eastAsia="方正楷体_GB2312" w:cs="Times New Roman"/>
          <w:b/>
          <w:bCs/>
          <w:color w:val="auto"/>
          <w:sz w:val="28"/>
          <w:szCs w:val="28"/>
        </w:rPr>
        <w:t>（五）服务对象满意度方面</w:t>
      </w:r>
      <w:bookmarkEnd w:id="47"/>
      <w:bookmarkEnd w:id="48"/>
    </w:p>
    <w:p>
      <w:pPr>
        <w:widowControl/>
        <w:spacing w:line="64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年湘西州城乡发展基础不断夯实、城镇基础设施建设不断完善，人民安居乐业的生活得到了大大地保障，简化了办事流程同时为民办事的效率得了逐步提升，经过调查了解，服务对象满意度为9</w:t>
      </w:r>
      <w:r>
        <w:rPr>
          <w:rFonts w:hint="eastAsia" w:ascii="Times New Roman" w:hAnsi="Times New Roman" w:eastAsia="仿宋_GB2312" w:cs="Times New Roman"/>
          <w:color w:val="auto"/>
          <w:sz w:val="28"/>
          <w:szCs w:val="28"/>
        </w:rPr>
        <w:t>8</w:t>
      </w:r>
      <w:r>
        <w:rPr>
          <w:rFonts w:ascii="Times New Roman" w:hAnsi="Times New Roman" w:eastAsia="仿宋_GB2312" w:cs="Times New Roman"/>
          <w:color w:val="auto"/>
          <w:sz w:val="28"/>
          <w:szCs w:val="28"/>
        </w:rPr>
        <w:t>%。</w:t>
      </w:r>
    </w:p>
    <w:p>
      <w:pPr>
        <w:spacing w:line="600" w:lineRule="exact"/>
        <w:ind w:firstLine="560" w:firstLineChars="200"/>
        <w:outlineLvl w:val="0"/>
        <w:rPr>
          <w:rFonts w:hint="eastAsia" w:ascii="黑体" w:hAnsi="黑体" w:eastAsia="黑体" w:cs="黑体"/>
          <w:color w:val="auto"/>
          <w:sz w:val="28"/>
          <w:szCs w:val="28"/>
        </w:rPr>
      </w:pPr>
      <w:bookmarkStart w:id="49" w:name="_Toc106521699"/>
      <w:bookmarkStart w:id="50" w:name="_Toc16423"/>
      <w:r>
        <w:rPr>
          <w:rFonts w:hint="eastAsia" w:ascii="黑体" w:hAnsi="黑体" w:eastAsia="黑体" w:cs="黑体"/>
          <w:color w:val="auto"/>
          <w:sz w:val="28"/>
          <w:szCs w:val="28"/>
        </w:rPr>
        <w:t>七、综合评价情况及评价结论</w:t>
      </w:r>
      <w:bookmarkEnd w:id="49"/>
      <w:bookmarkEnd w:id="50"/>
    </w:p>
    <w:p>
      <w:pPr>
        <w:widowControl/>
        <w:spacing w:line="60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年度本单位部门整体绩效目标均已完成；单位组织管理和财务管理健全规范，未发生违法违规问题；经济和社会效益较显著。根据州级预算部门整体支出绩效自评表测算，本单位部门整体支出绩效评价得分是</w:t>
      </w:r>
      <w:r>
        <w:rPr>
          <w:rFonts w:hint="eastAsia" w:ascii="Times New Roman" w:hAnsi="Times New Roman" w:eastAsia="仿宋_GB2312" w:cs="Times New Roman"/>
          <w:color w:val="auto"/>
          <w:sz w:val="28"/>
          <w:szCs w:val="28"/>
        </w:rPr>
        <w:t>94.68分</w:t>
      </w:r>
      <w:r>
        <w:rPr>
          <w:rFonts w:ascii="Times New Roman" w:hAnsi="Times New Roman" w:eastAsia="仿宋_GB2312" w:cs="Times New Roman"/>
          <w:color w:val="auto"/>
          <w:sz w:val="28"/>
          <w:szCs w:val="28"/>
        </w:rPr>
        <w:t>（详见附件2：州级预算部门整体支出绩效自评表）。评价结果等次为“优”。</w:t>
      </w:r>
    </w:p>
    <w:p>
      <w:pPr>
        <w:spacing w:line="600" w:lineRule="exact"/>
        <w:ind w:firstLine="560" w:firstLineChars="200"/>
        <w:outlineLvl w:val="0"/>
        <w:rPr>
          <w:rFonts w:ascii="黑体" w:hAnsi="黑体" w:eastAsia="黑体" w:cs="黑体"/>
          <w:color w:val="auto"/>
          <w:sz w:val="28"/>
          <w:szCs w:val="28"/>
        </w:rPr>
      </w:pPr>
      <w:bookmarkStart w:id="51" w:name="_Toc28864"/>
      <w:bookmarkStart w:id="52" w:name="_Toc106521700"/>
      <w:r>
        <w:rPr>
          <w:rFonts w:ascii="黑体" w:hAnsi="黑体" w:eastAsia="黑体" w:cs="黑体"/>
          <w:color w:val="auto"/>
          <w:sz w:val="28"/>
          <w:szCs w:val="28"/>
        </w:rPr>
        <w:t>八、主要经验做法、存在的问题及原因分析</w:t>
      </w:r>
      <w:bookmarkEnd w:id="51"/>
      <w:bookmarkEnd w:id="52"/>
    </w:p>
    <w:p>
      <w:pPr>
        <w:spacing w:line="640" w:lineRule="exact"/>
        <w:ind w:firstLine="562" w:firstLineChars="200"/>
        <w:outlineLvl w:val="1"/>
        <w:rPr>
          <w:rFonts w:eastAsia="方正楷体_GB2312" w:cs="Times New Roman"/>
          <w:b/>
          <w:bCs/>
          <w:color w:val="auto"/>
          <w:sz w:val="28"/>
          <w:szCs w:val="28"/>
        </w:rPr>
      </w:pPr>
      <w:bookmarkStart w:id="53" w:name="_Toc29017"/>
      <w:bookmarkStart w:id="54" w:name="_Toc106521701"/>
      <w:r>
        <w:rPr>
          <w:rFonts w:eastAsia="方正楷体_GB2312" w:cs="Times New Roman"/>
          <w:b/>
          <w:bCs/>
          <w:color w:val="auto"/>
          <w:sz w:val="28"/>
          <w:szCs w:val="28"/>
        </w:rPr>
        <w:t>（一）主要经验做法</w:t>
      </w:r>
      <w:bookmarkEnd w:id="53"/>
      <w:bookmarkEnd w:id="54"/>
    </w:p>
    <w:p>
      <w:pPr>
        <w:widowControl/>
        <w:spacing w:line="600" w:lineRule="exact"/>
        <w:ind w:firstLine="56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本单位对部门整体支出绩效目标考核工作高度重视，</w:t>
      </w:r>
      <w:r>
        <w:rPr>
          <w:rFonts w:hint="eastAsia" w:ascii="Times New Roman" w:hAnsi="Times New Roman" w:eastAsia="仿宋_GB2312" w:cs="Times New Roman"/>
          <w:color w:val="auto"/>
          <w:sz w:val="28"/>
          <w:szCs w:val="28"/>
        </w:rPr>
        <w:t>将其</w:t>
      </w:r>
      <w:r>
        <w:rPr>
          <w:rFonts w:ascii="Times New Roman" w:hAnsi="Times New Roman" w:eastAsia="仿宋_GB2312" w:cs="Times New Roman"/>
          <w:color w:val="auto"/>
          <w:sz w:val="28"/>
          <w:szCs w:val="28"/>
        </w:rPr>
        <w:t>作为提高资金使用效益、促进基础设施建设、提高机关效率效能的重要手段。</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本单位进一步完善绩效考核管理办法，依托绩效考核系统平台，采取线上和线下相结合的方式全程抓实考核管理工作，绩效考核的导向、激励和监督作用得到有效发挥，有力助推了本单位年度工作任务的全面完成和高质量发展，有力推动了本单位整体绩效目标的优质完成。</w:t>
      </w:r>
    </w:p>
    <w:p>
      <w:pPr>
        <w:spacing w:line="640" w:lineRule="exact"/>
        <w:ind w:firstLine="562" w:firstLineChars="200"/>
        <w:outlineLvl w:val="1"/>
        <w:rPr>
          <w:rFonts w:eastAsia="方正楷体_GB2312" w:cs="Times New Roman"/>
          <w:b/>
          <w:bCs/>
          <w:color w:val="auto"/>
          <w:sz w:val="28"/>
          <w:szCs w:val="28"/>
        </w:rPr>
      </w:pPr>
      <w:bookmarkStart w:id="55" w:name="_Toc106521702"/>
      <w:bookmarkStart w:id="56" w:name="_Toc466"/>
      <w:r>
        <w:rPr>
          <w:rFonts w:eastAsia="方正楷体_GB2312" w:cs="Times New Roman"/>
          <w:b/>
          <w:bCs/>
          <w:color w:val="auto"/>
          <w:sz w:val="28"/>
          <w:szCs w:val="28"/>
        </w:rPr>
        <w:t>（二）存在的问题及原因分析</w:t>
      </w:r>
      <w:bookmarkEnd w:id="55"/>
      <w:bookmarkEnd w:id="56"/>
    </w:p>
    <w:p>
      <w:pPr>
        <w:widowControl/>
        <w:spacing w:line="600" w:lineRule="exact"/>
        <w:ind w:firstLine="562"/>
        <w:rPr>
          <w:rFonts w:ascii="Times New Roman" w:hAnsi="Times New Roman" w:eastAsia="仿宋_GB2312" w:cs="Times New Roman"/>
          <w:color w:val="auto"/>
          <w:sz w:val="28"/>
          <w:szCs w:val="28"/>
        </w:rPr>
      </w:pPr>
      <w:bookmarkStart w:id="57" w:name="_Toc102642386"/>
      <w:bookmarkStart w:id="58" w:name="_Toc106521703"/>
      <w:r>
        <w:rPr>
          <w:rFonts w:ascii="Times New Roman" w:hAnsi="Times New Roman" w:eastAsia="仿宋_GB2312" w:cs="Times New Roman"/>
          <w:b/>
          <w:bCs/>
          <w:color w:val="auto"/>
          <w:sz w:val="28"/>
          <w:szCs w:val="28"/>
        </w:rPr>
        <w:t>1.预算编制缺乏准确性和完整性</w:t>
      </w:r>
      <w:bookmarkEnd w:id="57"/>
      <w:bookmarkEnd w:id="58"/>
      <w:r>
        <w:rPr>
          <w:rFonts w:hint="eastAsia" w:ascii="Times New Roman" w:hAnsi="Times New Roman" w:eastAsia="仿宋_GB2312" w:cs="Times New Roman"/>
          <w:b/>
          <w:bCs/>
          <w:color w:val="auto"/>
          <w:sz w:val="28"/>
          <w:szCs w:val="28"/>
        </w:rPr>
        <w:t>。</w:t>
      </w:r>
      <w:r>
        <w:rPr>
          <w:rFonts w:ascii="Times New Roman" w:hAnsi="Times New Roman" w:eastAsia="仿宋_GB2312" w:cs="Times New Roman"/>
          <w:color w:val="auto"/>
          <w:sz w:val="28"/>
          <w:szCs w:val="28"/>
        </w:rPr>
        <w:t>因受本级财政财力等影响，年初预算编制不完整，欠准确。年内预算追加较多。本单位年初预算数为1,330.06万元，全年预算数为</w:t>
      </w:r>
      <w:r>
        <w:rPr>
          <w:rFonts w:hint="eastAsia" w:ascii="Times New Roman" w:hAnsi="Times New Roman" w:eastAsia="仿宋_GB2312" w:cs="Times New Roman"/>
          <w:color w:val="auto"/>
          <w:sz w:val="28"/>
          <w:szCs w:val="28"/>
        </w:rPr>
        <w:t>3,918.01</w:t>
      </w:r>
      <w:r>
        <w:rPr>
          <w:rFonts w:ascii="Times New Roman" w:hAnsi="Times New Roman" w:eastAsia="仿宋_GB2312" w:cs="Times New Roman"/>
          <w:color w:val="auto"/>
          <w:sz w:val="28"/>
          <w:szCs w:val="28"/>
        </w:rPr>
        <w:t>万元，年内追加预算</w:t>
      </w:r>
      <w:r>
        <w:rPr>
          <w:rFonts w:hint="eastAsia" w:ascii="Times New Roman" w:hAnsi="Times New Roman" w:eastAsia="仿宋_GB2312" w:cs="Times New Roman"/>
          <w:color w:val="auto"/>
          <w:sz w:val="28"/>
          <w:szCs w:val="28"/>
        </w:rPr>
        <w:t>2,587.95</w:t>
      </w:r>
      <w:r>
        <w:rPr>
          <w:rFonts w:ascii="Times New Roman" w:hAnsi="Times New Roman" w:eastAsia="仿宋_GB2312" w:cs="Times New Roman"/>
          <w:color w:val="auto"/>
          <w:sz w:val="28"/>
          <w:szCs w:val="28"/>
        </w:rPr>
        <w:t>万元(含年初结转217.87万元），预算调整率达</w:t>
      </w:r>
      <w:r>
        <w:rPr>
          <w:rFonts w:hint="eastAsia" w:ascii="Times New Roman" w:hAnsi="Times New Roman" w:eastAsia="仿宋_GB2312" w:cs="Times New Roman"/>
          <w:color w:val="auto"/>
          <w:sz w:val="28"/>
          <w:szCs w:val="28"/>
        </w:rPr>
        <w:t>194.57</w:t>
      </w:r>
      <w:r>
        <w:rPr>
          <w:rFonts w:ascii="Times New Roman" w:hAnsi="Times New Roman" w:eastAsia="仿宋_GB2312" w:cs="Times New Roman"/>
          <w:color w:val="auto"/>
          <w:sz w:val="28"/>
          <w:szCs w:val="28"/>
        </w:rPr>
        <w:t>%。预算编制的准确性和完整性有待进一步提高。</w:t>
      </w:r>
    </w:p>
    <w:p>
      <w:pPr>
        <w:widowControl/>
        <w:spacing w:line="600" w:lineRule="exact"/>
        <w:ind w:firstLine="562"/>
        <w:rPr>
          <w:rFonts w:ascii="Times New Roman" w:hAnsi="Times New Roman" w:eastAsia="仿宋_GB2312" w:cs="Times New Roman"/>
          <w:color w:val="auto"/>
          <w:sz w:val="28"/>
          <w:szCs w:val="28"/>
        </w:rPr>
      </w:pPr>
      <w:bookmarkStart w:id="59" w:name="_Toc105786736"/>
      <w:bookmarkStart w:id="60" w:name="_Toc102642387"/>
      <w:r>
        <w:rPr>
          <w:rFonts w:ascii="Times New Roman" w:hAnsi="Times New Roman" w:eastAsia="仿宋_GB2312" w:cs="Times New Roman"/>
          <w:b/>
          <w:bCs/>
          <w:color w:val="auto"/>
          <w:sz w:val="28"/>
          <w:szCs w:val="28"/>
        </w:rPr>
        <w:t>2.</w:t>
      </w:r>
      <w:r>
        <w:rPr>
          <w:rFonts w:hint="eastAsia" w:ascii="Times New Roman" w:hAnsi="Times New Roman" w:eastAsia="仿宋_GB2312" w:cs="Times New Roman"/>
          <w:b/>
          <w:bCs/>
          <w:color w:val="auto"/>
          <w:sz w:val="28"/>
          <w:szCs w:val="28"/>
        </w:rPr>
        <w:t>政府</w:t>
      </w:r>
      <w:r>
        <w:rPr>
          <w:rFonts w:hint="eastAsia" w:ascii="Times New Roman" w:hAnsi="Times New Roman" w:eastAsia="仿宋_GB2312" w:cs="Times New Roman"/>
          <w:b/>
          <w:bCs/>
          <w:color w:val="auto"/>
          <w:sz w:val="28"/>
          <w:szCs w:val="28"/>
          <w:lang w:val="en-US" w:eastAsia="zh-CN"/>
        </w:rPr>
        <w:t>采购</w:t>
      </w:r>
      <w:r>
        <w:rPr>
          <w:rFonts w:ascii="Times New Roman" w:hAnsi="Times New Roman" w:eastAsia="仿宋_GB2312" w:cs="Times New Roman"/>
          <w:b/>
          <w:bCs/>
          <w:color w:val="auto"/>
          <w:sz w:val="28"/>
          <w:szCs w:val="28"/>
        </w:rPr>
        <w:t>预算</w:t>
      </w:r>
      <w:bookmarkEnd w:id="59"/>
      <w:r>
        <w:rPr>
          <w:rFonts w:hint="eastAsia" w:ascii="Times New Roman" w:hAnsi="Times New Roman" w:eastAsia="仿宋_GB2312" w:cs="Times New Roman"/>
          <w:b/>
          <w:bCs/>
          <w:color w:val="auto"/>
          <w:sz w:val="28"/>
          <w:szCs w:val="28"/>
        </w:rPr>
        <w:t>不</w:t>
      </w:r>
      <w:r>
        <w:rPr>
          <w:rFonts w:hint="eastAsia" w:ascii="Times New Roman" w:hAnsi="Times New Roman" w:eastAsia="仿宋_GB2312" w:cs="Times New Roman"/>
          <w:b/>
          <w:bCs/>
          <w:color w:val="auto"/>
          <w:sz w:val="28"/>
          <w:szCs w:val="28"/>
          <w:lang w:val="en-US" w:eastAsia="zh-CN"/>
        </w:rPr>
        <w:t>够</w:t>
      </w:r>
      <w:r>
        <w:rPr>
          <w:rFonts w:hint="eastAsia" w:ascii="Times New Roman" w:hAnsi="Times New Roman" w:eastAsia="仿宋_GB2312" w:cs="Times New Roman"/>
          <w:b/>
          <w:bCs/>
          <w:color w:val="auto"/>
          <w:sz w:val="28"/>
          <w:szCs w:val="28"/>
        </w:rPr>
        <w:t>精准</w:t>
      </w:r>
      <w:r>
        <w:rPr>
          <w:rFonts w:ascii="Times New Roman" w:hAnsi="Times New Roman" w:eastAsia="仿宋_GB2312" w:cs="Times New Roman"/>
          <w:b/>
          <w:bCs/>
          <w:color w:val="auto"/>
          <w:sz w:val="28"/>
          <w:szCs w:val="28"/>
        </w:rPr>
        <w:t>。</w:t>
      </w:r>
      <w:r>
        <w:rPr>
          <w:rFonts w:ascii="Times New Roman" w:hAnsi="Times New Roman" w:eastAsia="仿宋_GB2312" w:cs="Times New Roman"/>
          <w:color w:val="auto"/>
          <w:sz w:val="28"/>
          <w:szCs w:val="28"/>
        </w:rPr>
        <w:t>政府采购年初预算金额</w:t>
      </w:r>
      <w:r>
        <w:rPr>
          <w:rFonts w:hint="eastAsia" w:ascii="Times New Roman" w:hAnsi="Times New Roman" w:eastAsia="仿宋_GB2312" w:cs="Times New Roman"/>
          <w:color w:val="auto"/>
          <w:sz w:val="28"/>
          <w:szCs w:val="28"/>
        </w:rPr>
        <w:t>43</w:t>
      </w:r>
      <w:r>
        <w:rPr>
          <w:rFonts w:ascii="Times New Roman" w:hAnsi="Times New Roman" w:eastAsia="仿宋_GB2312" w:cs="Times New Roman"/>
          <w:color w:val="auto"/>
          <w:sz w:val="28"/>
          <w:szCs w:val="28"/>
        </w:rPr>
        <w:t>万元，</w:t>
      </w:r>
      <w:r>
        <w:rPr>
          <w:rFonts w:hint="eastAsia" w:ascii="Times New Roman" w:hAnsi="Times New Roman" w:eastAsia="仿宋_GB2312" w:cs="Times New Roman"/>
          <w:color w:val="auto"/>
          <w:sz w:val="28"/>
          <w:szCs w:val="28"/>
        </w:rPr>
        <w:t>2022</w:t>
      </w:r>
      <w:r>
        <w:rPr>
          <w:rFonts w:ascii="Times New Roman" w:hAnsi="Times New Roman" w:eastAsia="仿宋_GB2312" w:cs="Times New Roman"/>
          <w:color w:val="auto"/>
          <w:sz w:val="28"/>
          <w:szCs w:val="28"/>
        </w:rPr>
        <w:t>年度实际发生支出174.02万元，政府采购执行率为</w:t>
      </w:r>
      <w:r>
        <w:rPr>
          <w:rFonts w:hint="eastAsia" w:ascii="Times New Roman" w:hAnsi="Times New Roman" w:eastAsia="仿宋_GB2312" w:cs="Times New Roman"/>
          <w:color w:val="auto"/>
          <w:sz w:val="28"/>
          <w:szCs w:val="28"/>
        </w:rPr>
        <w:t>404.7</w:t>
      </w:r>
      <w:r>
        <w:rPr>
          <w:rFonts w:ascii="Times New Roman" w:hAnsi="Times New Roman" w:eastAsia="仿宋_GB2312" w:cs="Times New Roman"/>
          <w:color w:val="auto"/>
          <w:sz w:val="28"/>
          <w:szCs w:val="28"/>
        </w:rPr>
        <w:t>%，政府</w:t>
      </w:r>
      <w:r>
        <w:rPr>
          <w:rFonts w:hint="eastAsia" w:ascii="Times New Roman" w:hAnsi="Times New Roman" w:eastAsia="仿宋_GB2312" w:cs="Times New Roman"/>
          <w:color w:val="auto"/>
          <w:sz w:val="28"/>
          <w:szCs w:val="28"/>
          <w:lang w:val="en-US" w:eastAsia="zh-CN"/>
        </w:rPr>
        <w:t>采购</w:t>
      </w:r>
      <w:r>
        <w:rPr>
          <w:rFonts w:ascii="Times New Roman" w:hAnsi="Times New Roman" w:eastAsia="仿宋_GB2312" w:cs="Times New Roman"/>
          <w:color w:val="auto"/>
          <w:sz w:val="28"/>
          <w:szCs w:val="28"/>
        </w:rPr>
        <w:t>预算不</w:t>
      </w:r>
      <w:r>
        <w:rPr>
          <w:rFonts w:hint="eastAsia" w:ascii="Times New Roman" w:hAnsi="Times New Roman" w:eastAsia="仿宋_GB2312" w:cs="Times New Roman"/>
          <w:color w:val="auto"/>
          <w:sz w:val="28"/>
          <w:szCs w:val="28"/>
          <w:lang w:val="en-US" w:eastAsia="zh-CN"/>
        </w:rPr>
        <w:t>够</w:t>
      </w:r>
      <w:r>
        <w:rPr>
          <w:rFonts w:ascii="Times New Roman" w:hAnsi="Times New Roman" w:eastAsia="仿宋_GB2312" w:cs="Times New Roman"/>
          <w:color w:val="auto"/>
          <w:sz w:val="28"/>
          <w:szCs w:val="28"/>
        </w:rPr>
        <w:t>精准。</w:t>
      </w:r>
    </w:p>
    <w:bookmarkEnd w:id="60"/>
    <w:p>
      <w:pPr>
        <w:spacing w:line="600" w:lineRule="exact"/>
        <w:ind w:firstLine="560" w:firstLineChars="200"/>
        <w:outlineLvl w:val="0"/>
        <w:rPr>
          <w:rFonts w:hint="eastAsia" w:ascii="黑体" w:hAnsi="黑体" w:eastAsia="黑体" w:cs="黑体"/>
          <w:color w:val="auto"/>
          <w:sz w:val="28"/>
          <w:szCs w:val="28"/>
        </w:rPr>
      </w:pPr>
      <w:bookmarkStart w:id="61" w:name="_Toc106521704"/>
      <w:bookmarkStart w:id="62" w:name="_Toc32073"/>
      <w:r>
        <w:rPr>
          <w:rFonts w:hint="eastAsia" w:ascii="黑体" w:hAnsi="黑体" w:eastAsia="黑体" w:cs="黑体"/>
          <w:color w:val="auto"/>
          <w:sz w:val="28"/>
          <w:szCs w:val="28"/>
        </w:rPr>
        <w:t>九、有关建议</w:t>
      </w:r>
      <w:bookmarkEnd w:id="61"/>
      <w:bookmarkEnd w:id="62"/>
    </w:p>
    <w:p>
      <w:pPr>
        <w:spacing w:line="640" w:lineRule="exact"/>
        <w:ind w:firstLine="562" w:firstLineChars="200"/>
        <w:rPr>
          <w:rFonts w:eastAsia="仿宋_GB2312" w:cs="Times New Roman"/>
          <w:color w:val="auto"/>
          <w:sz w:val="28"/>
          <w:szCs w:val="28"/>
        </w:rPr>
      </w:pPr>
      <w:bookmarkStart w:id="63" w:name="_Toc102642391"/>
      <w:bookmarkStart w:id="64" w:name="_Toc106521705"/>
      <w:r>
        <w:rPr>
          <w:rFonts w:eastAsia="方正楷体_GB2312" w:cs="Times New Roman"/>
          <w:b/>
          <w:bCs/>
          <w:color w:val="auto"/>
          <w:sz w:val="28"/>
          <w:szCs w:val="28"/>
        </w:rPr>
        <w:t>（一）重视预算编制，提高</w:t>
      </w:r>
      <w:r>
        <w:rPr>
          <w:rFonts w:hint="eastAsia" w:eastAsia="方正楷体_GB2312" w:cs="Times New Roman"/>
          <w:b/>
          <w:bCs/>
          <w:color w:val="auto"/>
          <w:sz w:val="28"/>
          <w:szCs w:val="28"/>
          <w:lang w:eastAsia="zh-CN"/>
        </w:rPr>
        <w:t>预算的精准性</w:t>
      </w:r>
      <w:r>
        <w:rPr>
          <w:rFonts w:eastAsia="方正楷体_GB2312" w:cs="Times New Roman"/>
          <w:b/>
          <w:bCs/>
          <w:color w:val="auto"/>
          <w:sz w:val="28"/>
          <w:szCs w:val="28"/>
        </w:rPr>
        <w:t>和完整性</w:t>
      </w:r>
      <w:bookmarkEnd w:id="63"/>
      <w:bookmarkEnd w:id="64"/>
      <w:r>
        <w:rPr>
          <w:rFonts w:hint="eastAsia" w:eastAsia="方正楷体_GB2312" w:cs="Times New Roman"/>
          <w:b/>
          <w:bCs/>
          <w:color w:val="auto"/>
          <w:sz w:val="28"/>
          <w:szCs w:val="28"/>
        </w:rPr>
        <w:t>。</w:t>
      </w:r>
      <w:r>
        <w:rPr>
          <w:rFonts w:eastAsia="仿宋_GB2312" w:cs="Times New Roman"/>
          <w:color w:val="auto"/>
          <w:sz w:val="28"/>
          <w:szCs w:val="28"/>
        </w:rPr>
        <w:t>在编制和审批预算时，据实编制预算，有效避免年初预算与实际执行出现大的偏差，提高预算编制的准确性和全面性，提高预算控制水平。</w:t>
      </w:r>
    </w:p>
    <w:p>
      <w:pPr>
        <w:spacing w:line="600" w:lineRule="exact"/>
        <w:ind w:firstLine="562" w:firstLineChars="200"/>
        <w:rPr>
          <w:rFonts w:eastAsia="仿宋_GB2312" w:cs="Times New Roman"/>
          <w:color w:val="auto"/>
          <w:sz w:val="28"/>
          <w:szCs w:val="28"/>
        </w:rPr>
      </w:pPr>
      <w:bookmarkStart w:id="65" w:name="_Toc106521706"/>
      <w:bookmarkStart w:id="66" w:name="_Toc102642392"/>
      <w:r>
        <w:rPr>
          <w:rFonts w:eastAsia="方正楷体_GB2312" w:cs="Times New Roman"/>
          <w:b/>
          <w:bCs/>
          <w:color w:val="auto"/>
          <w:sz w:val="28"/>
          <w:szCs w:val="28"/>
        </w:rPr>
        <w:t>（二）强化预算执行，提高预算执行率</w:t>
      </w:r>
      <w:bookmarkEnd w:id="65"/>
      <w:bookmarkEnd w:id="66"/>
      <w:r>
        <w:rPr>
          <w:rFonts w:hint="eastAsia" w:eastAsia="方正楷体_GB2312" w:cs="Times New Roman"/>
          <w:b/>
          <w:bCs/>
          <w:color w:val="auto"/>
          <w:sz w:val="28"/>
          <w:szCs w:val="28"/>
        </w:rPr>
        <w:t>。</w:t>
      </w:r>
      <w:r>
        <w:rPr>
          <w:rFonts w:eastAsia="仿宋_GB2312" w:cs="Times New Roman"/>
          <w:color w:val="auto"/>
          <w:sz w:val="28"/>
          <w:szCs w:val="28"/>
        </w:rPr>
        <w:t>严格按项目和进度执行预算，合理安排资金支出，增强预算执行的规范性和严肃性；完善项目责任制，项目实施部门应加强与财务部门的沟通协调，增强项目实施力度，定期做好预算执行分析，及时了解预算执行差异，合理调整、纠正预算执行偏差，加快预算的执行进度，减少存量资金，切实提高预算执行率及资金使用效益，尽量缩小与年初制定目标的差距。</w:t>
      </w:r>
    </w:p>
    <w:p>
      <w:pPr>
        <w:spacing w:line="600" w:lineRule="exact"/>
        <w:ind w:firstLine="562" w:firstLineChars="200"/>
        <w:rPr>
          <w:rFonts w:eastAsia="仿宋_GB2312" w:cs="Times New Roman"/>
          <w:color w:val="auto"/>
          <w:sz w:val="28"/>
          <w:szCs w:val="28"/>
        </w:rPr>
      </w:pPr>
      <w:bookmarkStart w:id="67" w:name="_Toc106521707"/>
      <w:r>
        <w:rPr>
          <w:rFonts w:eastAsia="方正楷体_GB2312" w:cs="Times New Roman"/>
          <w:b/>
          <w:bCs/>
          <w:color w:val="auto"/>
          <w:sz w:val="28"/>
          <w:szCs w:val="28"/>
        </w:rPr>
        <w:t>（三）严格制定目标，并强化执行</w:t>
      </w:r>
      <w:bookmarkEnd w:id="67"/>
      <w:r>
        <w:rPr>
          <w:rFonts w:hint="eastAsia" w:eastAsia="方正楷体_GB2312" w:cs="Times New Roman"/>
          <w:b/>
          <w:bCs/>
          <w:color w:val="auto"/>
          <w:sz w:val="28"/>
          <w:szCs w:val="28"/>
        </w:rPr>
        <w:t>。</w:t>
      </w:r>
      <w:r>
        <w:rPr>
          <w:rFonts w:eastAsia="仿宋_GB2312" w:cs="Times New Roman"/>
          <w:color w:val="auto"/>
          <w:sz w:val="28"/>
          <w:szCs w:val="28"/>
        </w:rPr>
        <w:t>科学合理制定预算绩效目标，确保绩效目标切合单位及项目实际，并认真落实已定目标，强化监管，牢固树立“任务就是命令，速度就是效益”思想。在规定期间内未完的事项，应分析主客观原因，加强绩效考核，确保绩效目标优质、高效完成。</w:t>
      </w:r>
    </w:p>
    <w:p>
      <w:pPr>
        <w:spacing w:line="600" w:lineRule="exact"/>
        <w:ind w:firstLine="560" w:firstLineChars="200"/>
        <w:outlineLvl w:val="0"/>
        <w:rPr>
          <w:rFonts w:ascii="黑体" w:hAnsi="黑体" w:eastAsia="黑体" w:cs="黑体"/>
          <w:color w:val="auto"/>
          <w:sz w:val="28"/>
          <w:szCs w:val="28"/>
        </w:rPr>
      </w:pPr>
      <w:bookmarkStart w:id="68" w:name="_Toc106521708"/>
      <w:bookmarkStart w:id="69" w:name="_Toc6450"/>
      <w:r>
        <w:rPr>
          <w:rFonts w:ascii="黑体" w:hAnsi="黑体" w:eastAsia="黑体" w:cs="黑体"/>
          <w:color w:val="auto"/>
          <w:sz w:val="28"/>
          <w:szCs w:val="28"/>
        </w:rPr>
        <w:t>十、绩效自评结果拟应用和公开情况</w:t>
      </w:r>
      <w:bookmarkEnd w:id="68"/>
      <w:bookmarkEnd w:id="69"/>
    </w:p>
    <w:p>
      <w:pPr>
        <w:spacing w:line="600" w:lineRule="exact"/>
        <w:ind w:firstLine="560" w:firstLineChars="200"/>
        <w:rPr>
          <w:rFonts w:eastAsia="仿宋_GB2312" w:cs="Times New Roman"/>
          <w:color w:val="auto"/>
          <w:sz w:val="28"/>
          <w:szCs w:val="28"/>
        </w:rPr>
      </w:pPr>
      <w:r>
        <w:rPr>
          <w:rFonts w:eastAsia="仿宋_GB2312" w:cs="Times New Roman"/>
          <w:color w:val="auto"/>
          <w:sz w:val="28"/>
          <w:szCs w:val="28"/>
        </w:rPr>
        <w:t>本单位拟按照低效压减、无效问责的原则，将绩效评价自评结果融入到预算编制、年度考核等日常管理中，切实增强财政资金使用效益，提高</w:t>
      </w:r>
      <w:r>
        <w:rPr>
          <w:rFonts w:hint="eastAsia" w:eastAsia="仿宋_GB2312" w:cs="Times New Roman"/>
          <w:color w:val="auto"/>
          <w:sz w:val="28"/>
          <w:szCs w:val="28"/>
          <w:lang w:val="en-US" w:eastAsia="zh-CN"/>
        </w:rPr>
        <w:t>本单位</w:t>
      </w:r>
      <w:r>
        <w:rPr>
          <w:rFonts w:eastAsia="仿宋_GB2312" w:cs="Times New Roman"/>
          <w:color w:val="auto"/>
          <w:sz w:val="28"/>
          <w:szCs w:val="28"/>
        </w:rPr>
        <w:t>资金管理水平。部门整体支出绩效自评报告拟在202</w:t>
      </w:r>
      <w:r>
        <w:rPr>
          <w:rFonts w:hint="eastAsia" w:eastAsia="仿宋_GB2312" w:cs="Times New Roman"/>
          <w:color w:val="auto"/>
          <w:sz w:val="28"/>
          <w:szCs w:val="28"/>
        </w:rPr>
        <w:t>3</w:t>
      </w:r>
      <w:r>
        <w:rPr>
          <w:rFonts w:eastAsia="仿宋_GB2312" w:cs="Times New Roman"/>
          <w:color w:val="auto"/>
          <w:sz w:val="28"/>
          <w:szCs w:val="28"/>
        </w:rPr>
        <w:t>年6月30日前在州级预决算公开平台及本单位门户网站上全文公开，接受社会公众监督。</w:t>
      </w:r>
    </w:p>
    <w:p>
      <w:pPr>
        <w:spacing w:line="600" w:lineRule="exact"/>
        <w:ind w:firstLine="560" w:firstLineChars="200"/>
        <w:outlineLvl w:val="0"/>
        <w:rPr>
          <w:rFonts w:ascii="黑体" w:hAnsi="黑体" w:eastAsia="黑体" w:cs="黑体"/>
          <w:color w:val="auto"/>
          <w:sz w:val="28"/>
          <w:szCs w:val="28"/>
        </w:rPr>
      </w:pPr>
      <w:bookmarkStart w:id="70" w:name="_Toc106521709"/>
      <w:bookmarkStart w:id="71" w:name="_Toc7100"/>
      <w:r>
        <w:rPr>
          <w:rFonts w:ascii="黑体" w:hAnsi="黑体" w:eastAsia="黑体" w:cs="黑体"/>
          <w:color w:val="auto"/>
          <w:sz w:val="28"/>
          <w:szCs w:val="28"/>
        </w:rPr>
        <w:t>十一、其他需要说明的问题</w:t>
      </w:r>
      <w:bookmarkEnd w:id="70"/>
      <w:bookmarkEnd w:id="71"/>
    </w:p>
    <w:p>
      <w:pPr>
        <w:spacing w:line="600" w:lineRule="exact"/>
        <w:ind w:firstLine="560" w:firstLineChars="200"/>
        <w:rPr>
          <w:rFonts w:eastAsia="仿宋_GB2312" w:cs="Times New Roman"/>
          <w:color w:val="auto"/>
          <w:sz w:val="28"/>
          <w:szCs w:val="28"/>
        </w:rPr>
      </w:pPr>
      <w:bookmarkStart w:id="72" w:name="_Toc31743"/>
      <w:r>
        <w:rPr>
          <w:rFonts w:eastAsia="仿宋_GB2312" w:cs="Times New Roman"/>
          <w:color w:val="auto"/>
          <w:sz w:val="28"/>
          <w:szCs w:val="28"/>
        </w:rPr>
        <w:t xml:space="preserve"> 根据财政部《关于印发&lt;政府会计准则制度解释第4号&gt;的通知》（财会〔</w:t>
      </w:r>
      <w:r>
        <w:rPr>
          <w:rFonts w:hint="eastAsia" w:eastAsia="仿宋_GB2312" w:cs="Times New Roman"/>
          <w:color w:val="auto"/>
          <w:sz w:val="28"/>
          <w:szCs w:val="28"/>
        </w:rPr>
        <w:t>2022</w:t>
      </w:r>
      <w:r>
        <w:rPr>
          <w:rFonts w:eastAsia="仿宋_GB2312" w:cs="Times New Roman"/>
          <w:color w:val="auto"/>
          <w:sz w:val="28"/>
          <w:szCs w:val="28"/>
        </w:rPr>
        <w:t>〕33号），市县级财政国库集中支付结余不再按权责发生制列支，对期末财政应返还额度不再进行账务处理，本次部门整体支出绩效评价全年预算数3,918.01万元系以决算报表决算数为准，未包含未入账的本年财政应还返额度。</w:t>
      </w:r>
    </w:p>
    <w:p>
      <w:pPr>
        <w:spacing w:line="600" w:lineRule="exact"/>
        <w:ind w:firstLine="560" w:firstLineChars="200"/>
        <w:rPr>
          <w:rFonts w:eastAsia="仿宋_GB2312" w:cs="Times New Roman"/>
          <w:color w:val="auto"/>
          <w:sz w:val="28"/>
          <w:szCs w:val="28"/>
        </w:rPr>
      </w:pPr>
    </w:p>
    <w:p>
      <w:pPr>
        <w:spacing w:line="600" w:lineRule="exact"/>
        <w:ind w:firstLine="560" w:firstLineChars="200"/>
        <w:rPr>
          <w:rFonts w:eastAsia="仿宋_GB2312" w:cs="Times New Roman"/>
          <w:color w:val="auto"/>
          <w:sz w:val="28"/>
          <w:szCs w:val="28"/>
        </w:rPr>
      </w:pPr>
      <w:r>
        <w:rPr>
          <w:rFonts w:eastAsia="仿宋_GB2312" w:cs="Times New Roman"/>
          <w:color w:val="auto"/>
          <w:sz w:val="28"/>
          <w:szCs w:val="28"/>
        </w:rPr>
        <w:t>附件：1.州级预算部门整体支出绩效评价基础数据表</w:t>
      </w:r>
      <w:bookmarkEnd w:id="72"/>
    </w:p>
    <w:p>
      <w:pPr>
        <w:spacing w:line="600" w:lineRule="exact"/>
        <w:ind w:firstLine="1400" w:firstLineChars="500"/>
        <w:rPr>
          <w:rFonts w:eastAsia="仿宋_GB2312" w:cs="Times New Roman"/>
          <w:color w:val="auto"/>
          <w:sz w:val="28"/>
          <w:szCs w:val="28"/>
        </w:rPr>
      </w:pPr>
      <w:r>
        <w:rPr>
          <w:rFonts w:eastAsia="仿宋_GB2312" w:cs="Times New Roman"/>
          <w:color w:val="auto"/>
          <w:sz w:val="28"/>
          <w:szCs w:val="28"/>
        </w:rPr>
        <w:t>2.州级预算部门整体支出绩效自评表</w:t>
      </w:r>
    </w:p>
    <w:p>
      <w:pPr>
        <w:spacing w:line="600" w:lineRule="exact"/>
        <w:ind w:firstLine="1400" w:firstLineChars="500"/>
        <w:rPr>
          <w:rFonts w:eastAsia="仿宋_GB2312" w:cs="Times New Roman"/>
          <w:color w:val="auto"/>
          <w:sz w:val="28"/>
          <w:szCs w:val="28"/>
        </w:rPr>
      </w:pPr>
      <w:r>
        <w:rPr>
          <w:rFonts w:eastAsia="仿宋_GB2312" w:cs="Times New Roman"/>
          <w:color w:val="auto"/>
          <w:sz w:val="28"/>
          <w:szCs w:val="28"/>
        </w:rPr>
        <w:t>3.州级预算部门项目支出绩效自评表</w:t>
      </w:r>
    </w:p>
    <w:p>
      <w:pPr>
        <w:spacing w:line="600" w:lineRule="exact"/>
        <w:ind w:left="1330" w:leftChars="665"/>
        <w:rPr>
          <w:rFonts w:eastAsia="仿宋_GB2312" w:cs="Times New Roman"/>
          <w:color w:val="auto"/>
          <w:sz w:val="28"/>
          <w:szCs w:val="28"/>
        </w:rPr>
      </w:pPr>
      <w:r>
        <w:rPr>
          <w:rFonts w:eastAsia="仿宋_GB2312" w:cs="Times New Roman"/>
          <w:color w:val="auto"/>
          <w:sz w:val="28"/>
          <w:szCs w:val="28"/>
        </w:rPr>
        <w:t>4.州级预算部门政府性基金预算支出绩效自评表</w:t>
      </w:r>
    </w:p>
    <w:p>
      <w:pPr>
        <w:spacing w:line="600" w:lineRule="exact"/>
        <w:ind w:left="1330" w:leftChars="665"/>
        <w:rPr>
          <w:rFonts w:eastAsia="仿宋_GB2312" w:cs="Times New Roman"/>
          <w:color w:val="auto"/>
          <w:sz w:val="28"/>
          <w:szCs w:val="28"/>
        </w:rPr>
      </w:pPr>
      <w:r>
        <w:rPr>
          <w:rFonts w:hint="eastAsia" w:eastAsia="仿宋_GB2312" w:cs="Times New Roman"/>
          <w:color w:val="auto"/>
          <w:sz w:val="28"/>
          <w:szCs w:val="28"/>
        </w:rPr>
        <w:t>5.</w:t>
      </w:r>
      <w:r>
        <w:rPr>
          <w:rFonts w:eastAsia="仿宋_GB2312" w:cs="Times New Roman"/>
          <w:color w:val="auto"/>
          <w:sz w:val="28"/>
          <w:szCs w:val="28"/>
        </w:rPr>
        <w:t>州住房和城乡建设局（州人防办）关于开展</w:t>
      </w:r>
      <w:r>
        <w:rPr>
          <w:rFonts w:hint="eastAsia" w:eastAsia="仿宋_GB2312" w:cs="Times New Roman"/>
          <w:color w:val="auto"/>
          <w:sz w:val="28"/>
          <w:szCs w:val="28"/>
        </w:rPr>
        <w:t>2022</w:t>
      </w:r>
      <w:r>
        <w:rPr>
          <w:rFonts w:eastAsia="仿宋_GB2312" w:cs="Times New Roman"/>
          <w:color w:val="auto"/>
          <w:sz w:val="28"/>
          <w:szCs w:val="28"/>
        </w:rPr>
        <w:t>年度部门整体支出绩效自评工作的通知</w:t>
      </w:r>
    </w:p>
    <w:p>
      <w:pPr>
        <w:spacing w:line="600" w:lineRule="exact"/>
        <w:jc w:val="center"/>
        <w:rPr>
          <w:rFonts w:eastAsia="仿宋_GB2312" w:cs="Times New Roman"/>
          <w:color w:val="auto"/>
          <w:sz w:val="28"/>
          <w:szCs w:val="28"/>
        </w:rPr>
      </w:pPr>
      <w:r>
        <w:rPr>
          <w:rFonts w:eastAsia="仿宋_GB2312" w:cs="Times New Roman"/>
          <w:color w:val="auto"/>
          <w:sz w:val="32"/>
          <w:szCs w:val="32"/>
        </w:rPr>
        <w:t xml:space="preserve">                    </w:t>
      </w:r>
      <w:r>
        <w:rPr>
          <w:rFonts w:eastAsia="仿宋_GB2312" w:cs="Times New Roman"/>
          <w:color w:val="auto"/>
          <w:sz w:val="28"/>
          <w:szCs w:val="28"/>
        </w:rPr>
        <w:t xml:space="preserve"> </w:t>
      </w:r>
    </w:p>
    <w:p>
      <w:pPr>
        <w:spacing w:line="600" w:lineRule="exact"/>
        <w:jc w:val="center"/>
        <w:rPr>
          <w:rFonts w:hint="eastAsia" w:eastAsia="仿宋_GB2312" w:cs="Times New Roman"/>
          <w:color w:val="auto"/>
          <w:sz w:val="28"/>
          <w:szCs w:val="28"/>
          <w:lang w:eastAsia="zh-CN"/>
        </w:rPr>
      </w:pPr>
      <w:r>
        <w:rPr>
          <w:rFonts w:eastAsia="仿宋_GB2312" w:cs="Times New Roman"/>
          <w:color w:val="auto"/>
          <w:sz w:val="28"/>
          <w:szCs w:val="28"/>
        </w:rPr>
        <w:t xml:space="preserve">         湘西土家族苗族自治州住房和城乡建设局</w:t>
      </w:r>
    </w:p>
    <w:p>
      <w:pPr>
        <w:spacing w:line="600" w:lineRule="exact"/>
        <w:jc w:val="center"/>
        <w:rPr>
          <w:rFonts w:eastAsia="仿宋_GB2312" w:cs="Times New Roman"/>
          <w:color w:val="auto"/>
          <w:sz w:val="28"/>
          <w:szCs w:val="28"/>
        </w:rPr>
      </w:pPr>
      <w:r>
        <w:rPr>
          <w:rFonts w:eastAsia="仿宋_GB2312" w:cs="Times New Roman"/>
          <w:color w:val="auto"/>
          <w:sz w:val="28"/>
          <w:szCs w:val="28"/>
        </w:rPr>
        <w:t xml:space="preserve">                    202</w:t>
      </w:r>
      <w:r>
        <w:rPr>
          <w:rFonts w:hint="eastAsia" w:eastAsia="仿宋_GB2312" w:cs="Times New Roman"/>
          <w:color w:val="auto"/>
          <w:sz w:val="28"/>
          <w:szCs w:val="28"/>
        </w:rPr>
        <w:t>3</w:t>
      </w:r>
      <w:r>
        <w:rPr>
          <w:rFonts w:eastAsia="仿宋_GB2312" w:cs="Times New Roman"/>
          <w:color w:val="auto"/>
          <w:sz w:val="28"/>
          <w:szCs w:val="28"/>
        </w:rPr>
        <w:t>年6月</w:t>
      </w:r>
      <w:r>
        <w:rPr>
          <w:rFonts w:hint="eastAsia" w:eastAsia="仿宋_GB2312" w:cs="Times New Roman"/>
          <w:color w:val="auto"/>
          <w:sz w:val="28"/>
          <w:szCs w:val="28"/>
        </w:rPr>
        <w:t>12</w:t>
      </w:r>
      <w:r>
        <w:rPr>
          <w:rFonts w:eastAsia="仿宋_GB2312" w:cs="Times New Roman"/>
          <w:color w:val="auto"/>
          <w:sz w:val="28"/>
          <w:szCs w:val="28"/>
        </w:rPr>
        <w:t>日</w:t>
      </w:r>
    </w:p>
    <w:sectPr>
      <w:footerReference r:id="rId4" w:type="default"/>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2312">
    <w:altName w:val="楷体"/>
    <w:panose1 w:val="02000000000000000000"/>
    <w:charset w:val="86"/>
    <w:family w:val="auto"/>
    <w:pitch w:val="default"/>
    <w:sig w:usb0="00000000" w:usb1="00000000"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22"/>
      </w:tabs>
      <w:rPr>
        <w:rFonts w:cs="Times New Roman"/>
      </w:rPr>
    </w:pPr>
    <w:r>
      <w:rPr>
        <w:rFonts w:hint="eastAsia"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true"/>
                    <wps:spPr bwMode="auto">
                      <a:xfrm>
                        <a:off x="0" y="0"/>
                        <a:ext cx="114935" cy="131445"/>
                      </a:xfrm>
                      <a:prstGeom prst="rect">
                        <a:avLst/>
                      </a:prstGeom>
                      <a:noFill/>
                      <a:ln>
                        <a:noFill/>
                      </a:ln>
                    </wps:spPr>
                    <wps:txbx>
                      <w:txbxContent>
                        <w:p>
                          <w:pP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lang w:val="en-US" w:eastAsia="zh-CN"/>
                            </w:rPr>
                            <w:t>1</w:t>
                          </w:r>
                          <w:r>
                            <w:rPr>
                              <w:rFonts w:cs="Times New Roman"/>
                            </w:rPr>
                            <w:fldChar w:fldCharType="end"/>
                          </w:r>
                        </w:p>
                      </w:txbxContent>
                    </wps:txbx>
                    <wps:bodyPr rot="0" vert="horz" wrap="none" lIns="0" tIns="0" rIns="0" bIns="0" anchor="t" anchorCtr="false" upright="true">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V+&#10;SdAAAAADAQAADwAAAAAAAAABACAAAAA4AAAAZHJzL2Rvd25yZXYueG1sUEsBAhQAFAAAAAgAh07i&#10;QE1HFqLbAQAAjgMAAA4AAAAAAAAAAQAgAAAANQEAAGRycy9lMm9Eb2MueG1sUEsFBgAAAAAGAAYA&#10;WQEAAIIFAAAAAA==&#10;">
              <v:fill on="f" focussize="0,0"/>
              <v:stroke on="f"/>
              <v:imagedata o:title=""/>
              <o:lock v:ext="edit" aspectratio="f"/>
              <v:textbox inset="0mm,0mm,0mm,0mm" style="mso-fit-shape-to-text:t;">
                <w:txbxContent>
                  <w:p>
                    <w:pP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lang w:val="en-US" w:eastAsia="zh-CN"/>
                      </w:rPr>
                      <w:t>1</w:t>
                    </w:r>
                    <w:r>
                      <w:rPr>
                        <w:rFonts w:cs="Times New Roma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jM2RhMDZiNWUzNDY3NjI4NGU3M2Q5NWU5ZmRjNGMifQ=="/>
  </w:docVars>
  <w:rsids>
    <w:rsidRoot w:val="00172A27"/>
    <w:rsid w:val="00003D55"/>
    <w:rsid w:val="00004187"/>
    <w:rsid w:val="0001465C"/>
    <w:rsid w:val="0003059A"/>
    <w:rsid w:val="00031C87"/>
    <w:rsid w:val="00032382"/>
    <w:rsid w:val="00037B21"/>
    <w:rsid w:val="000401F8"/>
    <w:rsid w:val="00042A72"/>
    <w:rsid w:val="00043A48"/>
    <w:rsid w:val="0006389E"/>
    <w:rsid w:val="00063C43"/>
    <w:rsid w:val="00066320"/>
    <w:rsid w:val="00072EDE"/>
    <w:rsid w:val="0007768C"/>
    <w:rsid w:val="000902C8"/>
    <w:rsid w:val="000B25D6"/>
    <w:rsid w:val="000B2D0C"/>
    <w:rsid w:val="000B6F72"/>
    <w:rsid w:val="000C6247"/>
    <w:rsid w:val="000C69E9"/>
    <w:rsid w:val="000F1566"/>
    <w:rsid w:val="000F3D53"/>
    <w:rsid w:val="000F3DCC"/>
    <w:rsid w:val="000F7987"/>
    <w:rsid w:val="001075D5"/>
    <w:rsid w:val="001106C7"/>
    <w:rsid w:val="00111D04"/>
    <w:rsid w:val="00122743"/>
    <w:rsid w:val="00127AE9"/>
    <w:rsid w:val="00130552"/>
    <w:rsid w:val="00170B4D"/>
    <w:rsid w:val="00175A97"/>
    <w:rsid w:val="0019201E"/>
    <w:rsid w:val="0019223A"/>
    <w:rsid w:val="001A0FB6"/>
    <w:rsid w:val="001C0DC4"/>
    <w:rsid w:val="001C7224"/>
    <w:rsid w:val="001D1961"/>
    <w:rsid w:val="001D78EC"/>
    <w:rsid w:val="001F7284"/>
    <w:rsid w:val="001F746D"/>
    <w:rsid w:val="00202460"/>
    <w:rsid w:val="002162D6"/>
    <w:rsid w:val="00217813"/>
    <w:rsid w:val="00231546"/>
    <w:rsid w:val="00231DB7"/>
    <w:rsid w:val="00233CB3"/>
    <w:rsid w:val="00242350"/>
    <w:rsid w:val="0025760E"/>
    <w:rsid w:val="00261B42"/>
    <w:rsid w:val="00274380"/>
    <w:rsid w:val="00275115"/>
    <w:rsid w:val="00277F51"/>
    <w:rsid w:val="00280593"/>
    <w:rsid w:val="00281769"/>
    <w:rsid w:val="00284CE6"/>
    <w:rsid w:val="00296D40"/>
    <w:rsid w:val="002B198B"/>
    <w:rsid w:val="002C491B"/>
    <w:rsid w:val="002E7CFD"/>
    <w:rsid w:val="002E7D82"/>
    <w:rsid w:val="002F0E71"/>
    <w:rsid w:val="00300AF4"/>
    <w:rsid w:val="00302C9F"/>
    <w:rsid w:val="00314C7A"/>
    <w:rsid w:val="0032770C"/>
    <w:rsid w:val="003300F2"/>
    <w:rsid w:val="00330C74"/>
    <w:rsid w:val="00335E6C"/>
    <w:rsid w:val="003433C3"/>
    <w:rsid w:val="0035215D"/>
    <w:rsid w:val="003611F0"/>
    <w:rsid w:val="003711B4"/>
    <w:rsid w:val="00395776"/>
    <w:rsid w:val="003A07ED"/>
    <w:rsid w:val="003A2DCD"/>
    <w:rsid w:val="003A5C28"/>
    <w:rsid w:val="003B3459"/>
    <w:rsid w:val="003D7310"/>
    <w:rsid w:val="003E4BA9"/>
    <w:rsid w:val="003F2C33"/>
    <w:rsid w:val="004067E5"/>
    <w:rsid w:val="00410C41"/>
    <w:rsid w:val="00411798"/>
    <w:rsid w:val="0041302B"/>
    <w:rsid w:val="00441CCF"/>
    <w:rsid w:val="00446963"/>
    <w:rsid w:val="004473E9"/>
    <w:rsid w:val="00450826"/>
    <w:rsid w:val="004679AB"/>
    <w:rsid w:val="00470740"/>
    <w:rsid w:val="00473189"/>
    <w:rsid w:val="00477B66"/>
    <w:rsid w:val="004A1A13"/>
    <w:rsid w:val="004A3682"/>
    <w:rsid w:val="004A7BD9"/>
    <w:rsid w:val="004B1329"/>
    <w:rsid w:val="004B6FA3"/>
    <w:rsid w:val="004C1B37"/>
    <w:rsid w:val="004C5F3F"/>
    <w:rsid w:val="004D0429"/>
    <w:rsid w:val="004E1F9E"/>
    <w:rsid w:val="004E5903"/>
    <w:rsid w:val="004F5706"/>
    <w:rsid w:val="00501BAC"/>
    <w:rsid w:val="00502B69"/>
    <w:rsid w:val="00505E1C"/>
    <w:rsid w:val="005064FD"/>
    <w:rsid w:val="00507EED"/>
    <w:rsid w:val="005176F4"/>
    <w:rsid w:val="00523271"/>
    <w:rsid w:val="005234A4"/>
    <w:rsid w:val="005245C2"/>
    <w:rsid w:val="00532DBE"/>
    <w:rsid w:val="005608EE"/>
    <w:rsid w:val="005618F5"/>
    <w:rsid w:val="0057268A"/>
    <w:rsid w:val="0057409B"/>
    <w:rsid w:val="005814A0"/>
    <w:rsid w:val="00583756"/>
    <w:rsid w:val="00591229"/>
    <w:rsid w:val="00593DA4"/>
    <w:rsid w:val="005A506E"/>
    <w:rsid w:val="005B2263"/>
    <w:rsid w:val="005B5038"/>
    <w:rsid w:val="005B7535"/>
    <w:rsid w:val="005C31DC"/>
    <w:rsid w:val="005C5EA5"/>
    <w:rsid w:val="005E515F"/>
    <w:rsid w:val="005E6FDE"/>
    <w:rsid w:val="005F4509"/>
    <w:rsid w:val="005F6EE1"/>
    <w:rsid w:val="00606547"/>
    <w:rsid w:val="00654872"/>
    <w:rsid w:val="006651A2"/>
    <w:rsid w:val="0068118B"/>
    <w:rsid w:val="00681FB0"/>
    <w:rsid w:val="00684567"/>
    <w:rsid w:val="00690AFC"/>
    <w:rsid w:val="00694139"/>
    <w:rsid w:val="006945CA"/>
    <w:rsid w:val="006A1927"/>
    <w:rsid w:val="006A7DBA"/>
    <w:rsid w:val="006B0027"/>
    <w:rsid w:val="006B47D3"/>
    <w:rsid w:val="006C3A2F"/>
    <w:rsid w:val="006C3B8D"/>
    <w:rsid w:val="006D2BEC"/>
    <w:rsid w:val="006E3438"/>
    <w:rsid w:val="00705F0F"/>
    <w:rsid w:val="00706785"/>
    <w:rsid w:val="00721A8A"/>
    <w:rsid w:val="007238B2"/>
    <w:rsid w:val="007244BE"/>
    <w:rsid w:val="00737F3D"/>
    <w:rsid w:val="00741138"/>
    <w:rsid w:val="007452C4"/>
    <w:rsid w:val="007476F2"/>
    <w:rsid w:val="00770534"/>
    <w:rsid w:val="00771D4B"/>
    <w:rsid w:val="00772231"/>
    <w:rsid w:val="007741F5"/>
    <w:rsid w:val="00782B70"/>
    <w:rsid w:val="00791FA8"/>
    <w:rsid w:val="0079367E"/>
    <w:rsid w:val="00796818"/>
    <w:rsid w:val="007A14A6"/>
    <w:rsid w:val="007A7BE5"/>
    <w:rsid w:val="007B156A"/>
    <w:rsid w:val="007B163D"/>
    <w:rsid w:val="007B2C6E"/>
    <w:rsid w:val="007C37D9"/>
    <w:rsid w:val="007C44C2"/>
    <w:rsid w:val="007C5CC9"/>
    <w:rsid w:val="007D72A2"/>
    <w:rsid w:val="007E1389"/>
    <w:rsid w:val="007E6AB8"/>
    <w:rsid w:val="007E7715"/>
    <w:rsid w:val="007F34F4"/>
    <w:rsid w:val="00833AB6"/>
    <w:rsid w:val="00833BB6"/>
    <w:rsid w:val="00861E75"/>
    <w:rsid w:val="008705BD"/>
    <w:rsid w:val="00885468"/>
    <w:rsid w:val="008A0B77"/>
    <w:rsid w:val="008A2B04"/>
    <w:rsid w:val="008A2EF8"/>
    <w:rsid w:val="008A33A4"/>
    <w:rsid w:val="008B0C91"/>
    <w:rsid w:val="008D313C"/>
    <w:rsid w:val="008D3E99"/>
    <w:rsid w:val="008D6338"/>
    <w:rsid w:val="008E0DFD"/>
    <w:rsid w:val="008E1B4B"/>
    <w:rsid w:val="008E2770"/>
    <w:rsid w:val="008E2FE8"/>
    <w:rsid w:val="008F5AEA"/>
    <w:rsid w:val="00906C2B"/>
    <w:rsid w:val="00916158"/>
    <w:rsid w:val="00925636"/>
    <w:rsid w:val="00925DD0"/>
    <w:rsid w:val="00935FD6"/>
    <w:rsid w:val="0094210E"/>
    <w:rsid w:val="00943AA1"/>
    <w:rsid w:val="00943FCB"/>
    <w:rsid w:val="00944BD8"/>
    <w:rsid w:val="00947775"/>
    <w:rsid w:val="009744C3"/>
    <w:rsid w:val="009874D2"/>
    <w:rsid w:val="0099553F"/>
    <w:rsid w:val="009966BB"/>
    <w:rsid w:val="009B4ACB"/>
    <w:rsid w:val="009C73F5"/>
    <w:rsid w:val="009D2EAF"/>
    <w:rsid w:val="009E4372"/>
    <w:rsid w:val="009F67EA"/>
    <w:rsid w:val="00A005E1"/>
    <w:rsid w:val="00A0524D"/>
    <w:rsid w:val="00A105CB"/>
    <w:rsid w:val="00A12B25"/>
    <w:rsid w:val="00A137F7"/>
    <w:rsid w:val="00A17C3E"/>
    <w:rsid w:val="00A256DF"/>
    <w:rsid w:val="00A25858"/>
    <w:rsid w:val="00A25D19"/>
    <w:rsid w:val="00A3151B"/>
    <w:rsid w:val="00A47ACE"/>
    <w:rsid w:val="00A507A9"/>
    <w:rsid w:val="00A608A4"/>
    <w:rsid w:val="00A62BBE"/>
    <w:rsid w:val="00A7326D"/>
    <w:rsid w:val="00A812AE"/>
    <w:rsid w:val="00A81F0A"/>
    <w:rsid w:val="00A908F2"/>
    <w:rsid w:val="00A97E2C"/>
    <w:rsid w:val="00AA756C"/>
    <w:rsid w:val="00AA7D49"/>
    <w:rsid w:val="00AB367C"/>
    <w:rsid w:val="00AC6015"/>
    <w:rsid w:val="00AD11FA"/>
    <w:rsid w:val="00AD3445"/>
    <w:rsid w:val="00AD73A6"/>
    <w:rsid w:val="00AE0339"/>
    <w:rsid w:val="00AE6A07"/>
    <w:rsid w:val="00AE7DF8"/>
    <w:rsid w:val="00AF7588"/>
    <w:rsid w:val="00B06658"/>
    <w:rsid w:val="00B17F0F"/>
    <w:rsid w:val="00B64A89"/>
    <w:rsid w:val="00B65805"/>
    <w:rsid w:val="00B77BDA"/>
    <w:rsid w:val="00BA1CEC"/>
    <w:rsid w:val="00BC22B0"/>
    <w:rsid w:val="00BC25A1"/>
    <w:rsid w:val="00BC53E4"/>
    <w:rsid w:val="00BC7116"/>
    <w:rsid w:val="00BD0E98"/>
    <w:rsid w:val="00BD31DD"/>
    <w:rsid w:val="00BE2A6C"/>
    <w:rsid w:val="00C01A3E"/>
    <w:rsid w:val="00C05E79"/>
    <w:rsid w:val="00C14B3E"/>
    <w:rsid w:val="00C159A3"/>
    <w:rsid w:val="00C602AF"/>
    <w:rsid w:val="00C64037"/>
    <w:rsid w:val="00C74F69"/>
    <w:rsid w:val="00C82F8F"/>
    <w:rsid w:val="00C830F6"/>
    <w:rsid w:val="00C83D98"/>
    <w:rsid w:val="00C956D8"/>
    <w:rsid w:val="00CC5CCF"/>
    <w:rsid w:val="00CC71CE"/>
    <w:rsid w:val="00CD11B2"/>
    <w:rsid w:val="00CD3160"/>
    <w:rsid w:val="00CD6B22"/>
    <w:rsid w:val="00CE0174"/>
    <w:rsid w:val="00CE0766"/>
    <w:rsid w:val="00CE283C"/>
    <w:rsid w:val="00CE5E8F"/>
    <w:rsid w:val="00CF3D32"/>
    <w:rsid w:val="00D06916"/>
    <w:rsid w:val="00D15625"/>
    <w:rsid w:val="00D176E5"/>
    <w:rsid w:val="00D17916"/>
    <w:rsid w:val="00D24E36"/>
    <w:rsid w:val="00D3323D"/>
    <w:rsid w:val="00D3524A"/>
    <w:rsid w:val="00D464C9"/>
    <w:rsid w:val="00D5564C"/>
    <w:rsid w:val="00D578D9"/>
    <w:rsid w:val="00D65A5E"/>
    <w:rsid w:val="00D72A4C"/>
    <w:rsid w:val="00D73BFA"/>
    <w:rsid w:val="00D83A20"/>
    <w:rsid w:val="00D847A7"/>
    <w:rsid w:val="00DA267D"/>
    <w:rsid w:val="00DA6A0C"/>
    <w:rsid w:val="00DC214F"/>
    <w:rsid w:val="00DD5774"/>
    <w:rsid w:val="00DE0924"/>
    <w:rsid w:val="00E03492"/>
    <w:rsid w:val="00E07A5D"/>
    <w:rsid w:val="00E12628"/>
    <w:rsid w:val="00E166B8"/>
    <w:rsid w:val="00E27521"/>
    <w:rsid w:val="00E31FC6"/>
    <w:rsid w:val="00E34E6A"/>
    <w:rsid w:val="00E432DE"/>
    <w:rsid w:val="00E519F6"/>
    <w:rsid w:val="00E5515A"/>
    <w:rsid w:val="00E64CB6"/>
    <w:rsid w:val="00E71950"/>
    <w:rsid w:val="00E854AF"/>
    <w:rsid w:val="00E860EE"/>
    <w:rsid w:val="00E935BC"/>
    <w:rsid w:val="00EA6FE8"/>
    <w:rsid w:val="00EC6CAE"/>
    <w:rsid w:val="00EC7B8E"/>
    <w:rsid w:val="00ED554C"/>
    <w:rsid w:val="00F22820"/>
    <w:rsid w:val="00F23528"/>
    <w:rsid w:val="00F266C1"/>
    <w:rsid w:val="00F34E01"/>
    <w:rsid w:val="00F63E73"/>
    <w:rsid w:val="00F664E9"/>
    <w:rsid w:val="00F8352D"/>
    <w:rsid w:val="00F85448"/>
    <w:rsid w:val="00FA13B8"/>
    <w:rsid w:val="00FA4E24"/>
    <w:rsid w:val="00FA73CE"/>
    <w:rsid w:val="00FB16C0"/>
    <w:rsid w:val="00FD135C"/>
    <w:rsid w:val="00FF46AD"/>
    <w:rsid w:val="00FF6938"/>
    <w:rsid w:val="01062061"/>
    <w:rsid w:val="01154551"/>
    <w:rsid w:val="012052CB"/>
    <w:rsid w:val="01516BB5"/>
    <w:rsid w:val="018C7D0A"/>
    <w:rsid w:val="0194674A"/>
    <w:rsid w:val="01C42DD4"/>
    <w:rsid w:val="01EE1864"/>
    <w:rsid w:val="022E2F07"/>
    <w:rsid w:val="022F66E0"/>
    <w:rsid w:val="024A4CA1"/>
    <w:rsid w:val="02515232"/>
    <w:rsid w:val="02556FAF"/>
    <w:rsid w:val="02961231"/>
    <w:rsid w:val="02F05E15"/>
    <w:rsid w:val="02FD6975"/>
    <w:rsid w:val="03247108"/>
    <w:rsid w:val="03521D9B"/>
    <w:rsid w:val="036C1149"/>
    <w:rsid w:val="03987163"/>
    <w:rsid w:val="03CA0C3C"/>
    <w:rsid w:val="03DD2531"/>
    <w:rsid w:val="03E9255B"/>
    <w:rsid w:val="03FA783A"/>
    <w:rsid w:val="0416549B"/>
    <w:rsid w:val="046F0FBA"/>
    <w:rsid w:val="04797EF6"/>
    <w:rsid w:val="04A11F70"/>
    <w:rsid w:val="04C57CC1"/>
    <w:rsid w:val="04F068C3"/>
    <w:rsid w:val="04F676D7"/>
    <w:rsid w:val="05052045"/>
    <w:rsid w:val="05390EEA"/>
    <w:rsid w:val="055529ED"/>
    <w:rsid w:val="056E3448"/>
    <w:rsid w:val="057110CB"/>
    <w:rsid w:val="05907BFE"/>
    <w:rsid w:val="059D3E1F"/>
    <w:rsid w:val="05AF68FA"/>
    <w:rsid w:val="05C722F6"/>
    <w:rsid w:val="05D77F2B"/>
    <w:rsid w:val="05FA47E0"/>
    <w:rsid w:val="062912BC"/>
    <w:rsid w:val="065C53EE"/>
    <w:rsid w:val="0674677E"/>
    <w:rsid w:val="067D5A2A"/>
    <w:rsid w:val="06A71E0E"/>
    <w:rsid w:val="06BE43B5"/>
    <w:rsid w:val="06E21837"/>
    <w:rsid w:val="06E23086"/>
    <w:rsid w:val="071B6686"/>
    <w:rsid w:val="073F57F0"/>
    <w:rsid w:val="074A1AE6"/>
    <w:rsid w:val="07525C9E"/>
    <w:rsid w:val="0762320D"/>
    <w:rsid w:val="07653355"/>
    <w:rsid w:val="076E0CF5"/>
    <w:rsid w:val="077678B9"/>
    <w:rsid w:val="077C315C"/>
    <w:rsid w:val="07BB4536"/>
    <w:rsid w:val="07F136E1"/>
    <w:rsid w:val="080D10EE"/>
    <w:rsid w:val="081E151C"/>
    <w:rsid w:val="08265872"/>
    <w:rsid w:val="089E0C40"/>
    <w:rsid w:val="08C40334"/>
    <w:rsid w:val="08E3173A"/>
    <w:rsid w:val="08EA4D77"/>
    <w:rsid w:val="08F83109"/>
    <w:rsid w:val="090D3CE2"/>
    <w:rsid w:val="092F159C"/>
    <w:rsid w:val="09593EEB"/>
    <w:rsid w:val="097B6DB4"/>
    <w:rsid w:val="097D4AF5"/>
    <w:rsid w:val="098366C5"/>
    <w:rsid w:val="099C4A91"/>
    <w:rsid w:val="0A0F41F7"/>
    <w:rsid w:val="0A1D11F8"/>
    <w:rsid w:val="0A2A26A2"/>
    <w:rsid w:val="0AA833F7"/>
    <w:rsid w:val="0AE56B68"/>
    <w:rsid w:val="0B063C07"/>
    <w:rsid w:val="0B0D1448"/>
    <w:rsid w:val="0B140877"/>
    <w:rsid w:val="0B462B47"/>
    <w:rsid w:val="0B5A6017"/>
    <w:rsid w:val="0B6B2FFA"/>
    <w:rsid w:val="0B80090B"/>
    <w:rsid w:val="0B886E0F"/>
    <w:rsid w:val="0B956BD1"/>
    <w:rsid w:val="0B9C674B"/>
    <w:rsid w:val="0BA43165"/>
    <w:rsid w:val="0BB51422"/>
    <w:rsid w:val="0BF72D8A"/>
    <w:rsid w:val="0C0E1DB0"/>
    <w:rsid w:val="0C220086"/>
    <w:rsid w:val="0C5322ED"/>
    <w:rsid w:val="0CA72FF8"/>
    <w:rsid w:val="0CEA2EF3"/>
    <w:rsid w:val="0CEC0AD2"/>
    <w:rsid w:val="0CED65C9"/>
    <w:rsid w:val="0D1C2E57"/>
    <w:rsid w:val="0D3D4BF2"/>
    <w:rsid w:val="0D412FD9"/>
    <w:rsid w:val="0D7F2208"/>
    <w:rsid w:val="0D955974"/>
    <w:rsid w:val="0DA2103F"/>
    <w:rsid w:val="0DB86F8F"/>
    <w:rsid w:val="0DC60466"/>
    <w:rsid w:val="0DCF5701"/>
    <w:rsid w:val="0DDF4C4E"/>
    <w:rsid w:val="0E087F4B"/>
    <w:rsid w:val="0E0D3E6F"/>
    <w:rsid w:val="0E60690A"/>
    <w:rsid w:val="0E697763"/>
    <w:rsid w:val="0E833482"/>
    <w:rsid w:val="0EA773D5"/>
    <w:rsid w:val="0EB5672B"/>
    <w:rsid w:val="0EC66FCE"/>
    <w:rsid w:val="0ED51B30"/>
    <w:rsid w:val="0F405BB5"/>
    <w:rsid w:val="0F717AD6"/>
    <w:rsid w:val="0FA666FB"/>
    <w:rsid w:val="0FC74F1C"/>
    <w:rsid w:val="0FCF0B42"/>
    <w:rsid w:val="0FD71063"/>
    <w:rsid w:val="0FF02429"/>
    <w:rsid w:val="100D1BA1"/>
    <w:rsid w:val="10706553"/>
    <w:rsid w:val="10775AFA"/>
    <w:rsid w:val="10976A95"/>
    <w:rsid w:val="10993082"/>
    <w:rsid w:val="10A401A7"/>
    <w:rsid w:val="10C768CD"/>
    <w:rsid w:val="11391521"/>
    <w:rsid w:val="11393DDF"/>
    <w:rsid w:val="1178791A"/>
    <w:rsid w:val="11942DDD"/>
    <w:rsid w:val="11AB1999"/>
    <w:rsid w:val="11D558AB"/>
    <w:rsid w:val="11EF06F5"/>
    <w:rsid w:val="122007F6"/>
    <w:rsid w:val="125A11B8"/>
    <w:rsid w:val="126458D2"/>
    <w:rsid w:val="126769D1"/>
    <w:rsid w:val="126E0ED1"/>
    <w:rsid w:val="1293577A"/>
    <w:rsid w:val="12AB2F1C"/>
    <w:rsid w:val="12E91ECC"/>
    <w:rsid w:val="12E95448"/>
    <w:rsid w:val="12EC3E4D"/>
    <w:rsid w:val="13735746"/>
    <w:rsid w:val="13A60530"/>
    <w:rsid w:val="13BC0D0D"/>
    <w:rsid w:val="14031735"/>
    <w:rsid w:val="140631D3"/>
    <w:rsid w:val="1459647D"/>
    <w:rsid w:val="147D734D"/>
    <w:rsid w:val="14A77802"/>
    <w:rsid w:val="14AD78EE"/>
    <w:rsid w:val="14C038C0"/>
    <w:rsid w:val="15256BA1"/>
    <w:rsid w:val="152A0C41"/>
    <w:rsid w:val="153561BA"/>
    <w:rsid w:val="1539564B"/>
    <w:rsid w:val="15984FC7"/>
    <w:rsid w:val="15A125AD"/>
    <w:rsid w:val="160F18F5"/>
    <w:rsid w:val="161C2C1B"/>
    <w:rsid w:val="162B1DC2"/>
    <w:rsid w:val="162F41AE"/>
    <w:rsid w:val="164420FF"/>
    <w:rsid w:val="164F72BD"/>
    <w:rsid w:val="16802DB1"/>
    <w:rsid w:val="16A50773"/>
    <w:rsid w:val="16C3434F"/>
    <w:rsid w:val="16D73006"/>
    <w:rsid w:val="16DB47CF"/>
    <w:rsid w:val="16DC4862"/>
    <w:rsid w:val="17413BCF"/>
    <w:rsid w:val="17570228"/>
    <w:rsid w:val="179A07F2"/>
    <w:rsid w:val="17B12FA2"/>
    <w:rsid w:val="17D54A50"/>
    <w:rsid w:val="17D72A71"/>
    <w:rsid w:val="17DC4ED4"/>
    <w:rsid w:val="17FF284A"/>
    <w:rsid w:val="181C339A"/>
    <w:rsid w:val="181F31A2"/>
    <w:rsid w:val="1836799C"/>
    <w:rsid w:val="184773FF"/>
    <w:rsid w:val="185C6481"/>
    <w:rsid w:val="18B616D7"/>
    <w:rsid w:val="190153B4"/>
    <w:rsid w:val="19183E24"/>
    <w:rsid w:val="192A3536"/>
    <w:rsid w:val="192D05BA"/>
    <w:rsid w:val="19377EA3"/>
    <w:rsid w:val="1983368E"/>
    <w:rsid w:val="19946D7C"/>
    <w:rsid w:val="19A842D0"/>
    <w:rsid w:val="19AD4D0D"/>
    <w:rsid w:val="19D67C17"/>
    <w:rsid w:val="1A4127E7"/>
    <w:rsid w:val="1A557960"/>
    <w:rsid w:val="1A64551F"/>
    <w:rsid w:val="1A7C65F2"/>
    <w:rsid w:val="1AA118FE"/>
    <w:rsid w:val="1AAF48EC"/>
    <w:rsid w:val="1AEF2E62"/>
    <w:rsid w:val="1AF714C2"/>
    <w:rsid w:val="1B401129"/>
    <w:rsid w:val="1B596980"/>
    <w:rsid w:val="1B7960B7"/>
    <w:rsid w:val="1BA751E4"/>
    <w:rsid w:val="1BCC2075"/>
    <w:rsid w:val="1BDB5081"/>
    <w:rsid w:val="1BF722ED"/>
    <w:rsid w:val="1C135672"/>
    <w:rsid w:val="1C5500F1"/>
    <w:rsid w:val="1C722084"/>
    <w:rsid w:val="1C736E5F"/>
    <w:rsid w:val="1C7E3F96"/>
    <w:rsid w:val="1C966DEE"/>
    <w:rsid w:val="1CA57593"/>
    <w:rsid w:val="1CB632CC"/>
    <w:rsid w:val="1CC07EBB"/>
    <w:rsid w:val="1CD213DA"/>
    <w:rsid w:val="1CE155D4"/>
    <w:rsid w:val="1CEB612A"/>
    <w:rsid w:val="1CEE2EFE"/>
    <w:rsid w:val="1D2C1F2A"/>
    <w:rsid w:val="1D30626B"/>
    <w:rsid w:val="1D3F5F22"/>
    <w:rsid w:val="1D4F0845"/>
    <w:rsid w:val="1D7417B4"/>
    <w:rsid w:val="1DA34805"/>
    <w:rsid w:val="1DA34994"/>
    <w:rsid w:val="1DF0029E"/>
    <w:rsid w:val="1E0B7E0A"/>
    <w:rsid w:val="1E243524"/>
    <w:rsid w:val="1E254F8B"/>
    <w:rsid w:val="1E4C1A19"/>
    <w:rsid w:val="1E5B7396"/>
    <w:rsid w:val="1E5E60A3"/>
    <w:rsid w:val="1E655695"/>
    <w:rsid w:val="1EA44163"/>
    <w:rsid w:val="1EEE235A"/>
    <w:rsid w:val="1F1E2A41"/>
    <w:rsid w:val="1F533FC9"/>
    <w:rsid w:val="1F645AAA"/>
    <w:rsid w:val="1F670BC3"/>
    <w:rsid w:val="1FA07995"/>
    <w:rsid w:val="1FA3265E"/>
    <w:rsid w:val="1FBB37E2"/>
    <w:rsid w:val="1FC22DC0"/>
    <w:rsid w:val="1FEA64CA"/>
    <w:rsid w:val="1FF363EB"/>
    <w:rsid w:val="1FF8427C"/>
    <w:rsid w:val="200055C3"/>
    <w:rsid w:val="204C6CFA"/>
    <w:rsid w:val="2091652F"/>
    <w:rsid w:val="210E55E2"/>
    <w:rsid w:val="21275820"/>
    <w:rsid w:val="2147270B"/>
    <w:rsid w:val="216715FF"/>
    <w:rsid w:val="217807F1"/>
    <w:rsid w:val="21AD573B"/>
    <w:rsid w:val="21C40CEE"/>
    <w:rsid w:val="2214121E"/>
    <w:rsid w:val="222046A7"/>
    <w:rsid w:val="22456B43"/>
    <w:rsid w:val="226D622D"/>
    <w:rsid w:val="22941022"/>
    <w:rsid w:val="22A95EFD"/>
    <w:rsid w:val="22BF2FBE"/>
    <w:rsid w:val="22CD619A"/>
    <w:rsid w:val="22EB1C89"/>
    <w:rsid w:val="22F020EF"/>
    <w:rsid w:val="23241070"/>
    <w:rsid w:val="233059D5"/>
    <w:rsid w:val="23535968"/>
    <w:rsid w:val="236409DA"/>
    <w:rsid w:val="2429044B"/>
    <w:rsid w:val="243E12AE"/>
    <w:rsid w:val="24600963"/>
    <w:rsid w:val="249C3D2D"/>
    <w:rsid w:val="24C37DCA"/>
    <w:rsid w:val="24D41CAB"/>
    <w:rsid w:val="24DF4E3D"/>
    <w:rsid w:val="24F410A4"/>
    <w:rsid w:val="25012209"/>
    <w:rsid w:val="25234258"/>
    <w:rsid w:val="2539513D"/>
    <w:rsid w:val="254E76FC"/>
    <w:rsid w:val="255712B2"/>
    <w:rsid w:val="258B7ED8"/>
    <w:rsid w:val="25A60DAE"/>
    <w:rsid w:val="25C52114"/>
    <w:rsid w:val="260E269D"/>
    <w:rsid w:val="260E7625"/>
    <w:rsid w:val="2621564C"/>
    <w:rsid w:val="26812A6E"/>
    <w:rsid w:val="269020E9"/>
    <w:rsid w:val="26AB2C86"/>
    <w:rsid w:val="26DE43DD"/>
    <w:rsid w:val="26F565B0"/>
    <w:rsid w:val="27060EE1"/>
    <w:rsid w:val="27165E3C"/>
    <w:rsid w:val="274B0EFD"/>
    <w:rsid w:val="274D555C"/>
    <w:rsid w:val="276A6B56"/>
    <w:rsid w:val="27CD38B0"/>
    <w:rsid w:val="27D53002"/>
    <w:rsid w:val="27DF5779"/>
    <w:rsid w:val="27F36D22"/>
    <w:rsid w:val="28636764"/>
    <w:rsid w:val="2874487E"/>
    <w:rsid w:val="28ED5427"/>
    <w:rsid w:val="28EF2D1E"/>
    <w:rsid w:val="2924577E"/>
    <w:rsid w:val="29350D35"/>
    <w:rsid w:val="293758A1"/>
    <w:rsid w:val="29790F10"/>
    <w:rsid w:val="299E274E"/>
    <w:rsid w:val="29B2745C"/>
    <w:rsid w:val="29C70D0A"/>
    <w:rsid w:val="29C73E91"/>
    <w:rsid w:val="2A3E538A"/>
    <w:rsid w:val="2A6D38AD"/>
    <w:rsid w:val="2A7059C8"/>
    <w:rsid w:val="2AB30EF3"/>
    <w:rsid w:val="2ACB6960"/>
    <w:rsid w:val="2ACE655F"/>
    <w:rsid w:val="2B6A7747"/>
    <w:rsid w:val="2BA73578"/>
    <w:rsid w:val="2BCD5D55"/>
    <w:rsid w:val="2BF26FA7"/>
    <w:rsid w:val="2C1F27BA"/>
    <w:rsid w:val="2C3B1BCF"/>
    <w:rsid w:val="2C3E6891"/>
    <w:rsid w:val="2C5412D5"/>
    <w:rsid w:val="2C831B28"/>
    <w:rsid w:val="2D3325E1"/>
    <w:rsid w:val="2D620C79"/>
    <w:rsid w:val="2D6E607C"/>
    <w:rsid w:val="2D7F2617"/>
    <w:rsid w:val="2D981863"/>
    <w:rsid w:val="2DE47E84"/>
    <w:rsid w:val="2DFE1378"/>
    <w:rsid w:val="2DFF7E1A"/>
    <w:rsid w:val="2E047F81"/>
    <w:rsid w:val="2E100730"/>
    <w:rsid w:val="2E160EDF"/>
    <w:rsid w:val="2E1A6BA9"/>
    <w:rsid w:val="2E432BB2"/>
    <w:rsid w:val="2E526CC1"/>
    <w:rsid w:val="2E54659E"/>
    <w:rsid w:val="2E8F7578"/>
    <w:rsid w:val="2E8F7E3A"/>
    <w:rsid w:val="2EB13717"/>
    <w:rsid w:val="2EB74098"/>
    <w:rsid w:val="2ECB7667"/>
    <w:rsid w:val="2F160FF6"/>
    <w:rsid w:val="2F303F13"/>
    <w:rsid w:val="2F383E77"/>
    <w:rsid w:val="2F4364ED"/>
    <w:rsid w:val="2F4D09AC"/>
    <w:rsid w:val="2F587A8B"/>
    <w:rsid w:val="2F64396D"/>
    <w:rsid w:val="2F8B3AE4"/>
    <w:rsid w:val="2FA91B95"/>
    <w:rsid w:val="2FAE4052"/>
    <w:rsid w:val="30617BC5"/>
    <w:rsid w:val="30954356"/>
    <w:rsid w:val="309C079A"/>
    <w:rsid w:val="30A952AB"/>
    <w:rsid w:val="30A95C40"/>
    <w:rsid w:val="30B80D9C"/>
    <w:rsid w:val="30CF7F6D"/>
    <w:rsid w:val="30ED6B53"/>
    <w:rsid w:val="31176DB2"/>
    <w:rsid w:val="313104EB"/>
    <w:rsid w:val="313D7360"/>
    <w:rsid w:val="315F3999"/>
    <w:rsid w:val="316E2ECA"/>
    <w:rsid w:val="319E1F99"/>
    <w:rsid w:val="31A971D2"/>
    <w:rsid w:val="321A526D"/>
    <w:rsid w:val="321F16F3"/>
    <w:rsid w:val="3234235F"/>
    <w:rsid w:val="323A1D3C"/>
    <w:rsid w:val="32462229"/>
    <w:rsid w:val="32D14170"/>
    <w:rsid w:val="32D978C6"/>
    <w:rsid w:val="3307126F"/>
    <w:rsid w:val="330F1B76"/>
    <w:rsid w:val="33334984"/>
    <w:rsid w:val="335945D9"/>
    <w:rsid w:val="335BE24D"/>
    <w:rsid w:val="3377774F"/>
    <w:rsid w:val="338B1412"/>
    <w:rsid w:val="33DF1FF6"/>
    <w:rsid w:val="341A7738"/>
    <w:rsid w:val="34566CF0"/>
    <w:rsid w:val="34592DD2"/>
    <w:rsid w:val="345E32F2"/>
    <w:rsid w:val="346E6FA8"/>
    <w:rsid w:val="34981364"/>
    <w:rsid w:val="34D0078E"/>
    <w:rsid w:val="34D50167"/>
    <w:rsid w:val="34FB52E7"/>
    <w:rsid w:val="354267A6"/>
    <w:rsid w:val="35443ACA"/>
    <w:rsid w:val="355C2D7A"/>
    <w:rsid w:val="3567416C"/>
    <w:rsid w:val="358D28DA"/>
    <w:rsid w:val="35CF727A"/>
    <w:rsid w:val="35D42C93"/>
    <w:rsid w:val="36314183"/>
    <w:rsid w:val="368E4F3A"/>
    <w:rsid w:val="3696211C"/>
    <w:rsid w:val="36BF6A04"/>
    <w:rsid w:val="36D10535"/>
    <w:rsid w:val="36E15592"/>
    <w:rsid w:val="36EF0C37"/>
    <w:rsid w:val="3703171C"/>
    <w:rsid w:val="37037272"/>
    <w:rsid w:val="370E495B"/>
    <w:rsid w:val="37170B76"/>
    <w:rsid w:val="37191F22"/>
    <w:rsid w:val="37435265"/>
    <w:rsid w:val="375E794B"/>
    <w:rsid w:val="376D311D"/>
    <w:rsid w:val="3778017C"/>
    <w:rsid w:val="377D11AE"/>
    <w:rsid w:val="37993400"/>
    <w:rsid w:val="37A91E9B"/>
    <w:rsid w:val="37BA0EE3"/>
    <w:rsid w:val="37D45E53"/>
    <w:rsid w:val="38290F68"/>
    <w:rsid w:val="38491485"/>
    <w:rsid w:val="386B40F8"/>
    <w:rsid w:val="386E792D"/>
    <w:rsid w:val="38874BE8"/>
    <w:rsid w:val="389A407F"/>
    <w:rsid w:val="38A21633"/>
    <w:rsid w:val="38F4366A"/>
    <w:rsid w:val="390D6E0C"/>
    <w:rsid w:val="39615C14"/>
    <w:rsid w:val="397A29B9"/>
    <w:rsid w:val="39C904EB"/>
    <w:rsid w:val="39D454D9"/>
    <w:rsid w:val="39E30D07"/>
    <w:rsid w:val="39E868CA"/>
    <w:rsid w:val="39FE0910"/>
    <w:rsid w:val="3A142A9F"/>
    <w:rsid w:val="3A1F234D"/>
    <w:rsid w:val="3A2D670C"/>
    <w:rsid w:val="3A342E84"/>
    <w:rsid w:val="3A664F8F"/>
    <w:rsid w:val="3AA904CE"/>
    <w:rsid w:val="3AB17448"/>
    <w:rsid w:val="3AB75D9A"/>
    <w:rsid w:val="3AE77897"/>
    <w:rsid w:val="3B29745D"/>
    <w:rsid w:val="3B654CA2"/>
    <w:rsid w:val="3B6D45D9"/>
    <w:rsid w:val="3B822A68"/>
    <w:rsid w:val="3B8B2153"/>
    <w:rsid w:val="3C0F2FB0"/>
    <w:rsid w:val="3C156816"/>
    <w:rsid w:val="3C237C76"/>
    <w:rsid w:val="3C593844"/>
    <w:rsid w:val="3C66150C"/>
    <w:rsid w:val="3C726067"/>
    <w:rsid w:val="3C807085"/>
    <w:rsid w:val="3C9F1CF8"/>
    <w:rsid w:val="3CB140D9"/>
    <w:rsid w:val="3CB555BC"/>
    <w:rsid w:val="3D0C1B42"/>
    <w:rsid w:val="3D1A2596"/>
    <w:rsid w:val="3D2272E1"/>
    <w:rsid w:val="3D3E3077"/>
    <w:rsid w:val="3D542FE8"/>
    <w:rsid w:val="3D7E379B"/>
    <w:rsid w:val="3D850749"/>
    <w:rsid w:val="3D9CEEC9"/>
    <w:rsid w:val="3DD6361E"/>
    <w:rsid w:val="3DDF2FE8"/>
    <w:rsid w:val="3E010560"/>
    <w:rsid w:val="3E2C4706"/>
    <w:rsid w:val="3E781C4E"/>
    <w:rsid w:val="3EC617DA"/>
    <w:rsid w:val="3ED73610"/>
    <w:rsid w:val="3F083CC7"/>
    <w:rsid w:val="3F4A6CCB"/>
    <w:rsid w:val="3F950F95"/>
    <w:rsid w:val="3FCE62AC"/>
    <w:rsid w:val="3FE0562D"/>
    <w:rsid w:val="3FE32BBF"/>
    <w:rsid w:val="3FE54D57"/>
    <w:rsid w:val="40213566"/>
    <w:rsid w:val="4033085C"/>
    <w:rsid w:val="406A6ACA"/>
    <w:rsid w:val="40722C09"/>
    <w:rsid w:val="40FE7BD8"/>
    <w:rsid w:val="41147100"/>
    <w:rsid w:val="41151738"/>
    <w:rsid w:val="41347B1A"/>
    <w:rsid w:val="41A07F15"/>
    <w:rsid w:val="41DA193F"/>
    <w:rsid w:val="42293C05"/>
    <w:rsid w:val="42323569"/>
    <w:rsid w:val="423D00F1"/>
    <w:rsid w:val="42596CF4"/>
    <w:rsid w:val="427701D0"/>
    <w:rsid w:val="42854E13"/>
    <w:rsid w:val="428A3DC7"/>
    <w:rsid w:val="428F5C3D"/>
    <w:rsid w:val="429B3CD4"/>
    <w:rsid w:val="42B86D77"/>
    <w:rsid w:val="43126F91"/>
    <w:rsid w:val="43165C51"/>
    <w:rsid w:val="433A1FCB"/>
    <w:rsid w:val="43655391"/>
    <w:rsid w:val="438453B0"/>
    <w:rsid w:val="43EE4D02"/>
    <w:rsid w:val="440146D1"/>
    <w:rsid w:val="44107425"/>
    <w:rsid w:val="441A27E2"/>
    <w:rsid w:val="445C50AB"/>
    <w:rsid w:val="44600E1F"/>
    <w:rsid w:val="4464423B"/>
    <w:rsid w:val="449473B4"/>
    <w:rsid w:val="44A22234"/>
    <w:rsid w:val="44DB641D"/>
    <w:rsid w:val="4510142D"/>
    <w:rsid w:val="4512315C"/>
    <w:rsid w:val="45233548"/>
    <w:rsid w:val="45280389"/>
    <w:rsid w:val="457B3B14"/>
    <w:rsid w:val="458349A2"/>
    <w:rsid w:val="45C805C1"/>
    <w:rsid w:val="45CD63F5"/>
    <w:rsid w:val="45F669B2"/>
    <w:rsid w:val="466B1523"/>
    <w:rsid w:val="46731AC5"/>
    <w:rsid w:val="46B10D03"/>
    <w:rsid w:val="47544792"/>
    <w:rsid w:val="476433F2"/>
    <w:rsid w:val="478A7C92"/>
    <w:rsid w:val="47E74F8E"/>
    <w:rsid w:val="483C362F"/>
    <w:rsid w:val="48977547"/>
    <w:rsid w:val="48D501CA"/>
    <w:rsid w:val="48DA6B13"/>
    <w:rsid w:val="4917646E"/>
    <w:rsid w:val="491A3168"/>
    <w:rsid w:val="49273387"/>
    <w:rsid w:val="494A0D78"/>
    <w:rsid w:val="499254D4"/>
    <w:rsid w:val="499B5364"/>
    <w:rsid w:val="49A50933"/>
    <w:rsid w:val="49AC3F89"/>
    <w:rsid w:val="49C51EA8"/>
    <w:rsid w:val="49F75505"/>
    <w:rsid w:val="49FB7C60"/>
    <w:rsid w:val="4A02395D"/>
    <w:rsid w:val="4A174E29"/>
    <w:rsid w:val="4A5E52A8"/>
    <w:rsid w:val="4AE11A3A"/>
    <w:rsid w:val="4AFA2C23"/>
    <w:rsid w:val="4AFB6334"/>
    <w:rsid w:val="4B014F26"/>
    <w:rsid w:val="4B0706B8"/>
    <w:rsid w:val="4B532AA6"/>
    <w:rsid w:val="4B70012C"/>
    <w:rsid w:val="4BC823B0"/>
    <w:rsid w:val="4BD7150C"/>
    <w:rsid w:val="4BE5329A"/>
    <w:rsid w:val="4BEF688D"/>
    <w:rsid w:val="4BF034BD"/>
    <w:rsid w:val="4C2A7E34"/>
    <w:rsid w:val="4C5C057F"/>
    <w:rsid w:val="4C934F1F"/>
    <w:rsid w:val="4C942727"/>
    <w:rsid w:val="4CAE1262"/>
    <w:rsid w:val="4CD6487E"/>
    <w:rsid w:val="4D0B13EE"/>
    <w:rsid w:val="4D0C7223"/>
    <w:rsid w:val="4D601184"/>
    <w:rsid w:val="4D69217B"/>
    <w:rsid w:val="4DB0397C"/>
    <w:rsid w:val="4DBA3F53"/>
    <w:rsid w:val="4DD17976"/>
    <w:rsid w:val="4DE07625"/>
    <w:rsid w:val="4DE65590"/>
    <w:rsid w:val="4DE750B3"/>
    <w:rsid w:val="4E335558"/>
    <w:rsid w:val="4E360079"/>
    <w:rsid w:val="4E53156B"/>
    <w:rsid w:val="4EA11B2D"/>
    <w:rsid w:val="4EAD69CE"/>
    <w:rsid w:val="4EB61FD5"/>
    <w:rsid w:val="4EB64036"/>
    <w:rsid w:val="4EEC6107"/>
    <w:rsid w:val="4EEE1E97"/>
    <w:rsid w:val="4F005A11"/>
    <w:rsid w:val="4F143CF1"/>
    <w:rsid w:val="4F2848A8"/>
    <w:rsid w:val="4F56149D"/>
    <w:rsid w:val="4F7029ED"/>
    <w:rsid w:val="4F731D46"/>
    <w:rsid w:val="4F8448D1"/>
    <w:rsid w:val="4FCD3CB2"/>
    <w:rsid w:val="4FE82A66"/>
    <w:rsid w:val="4FED36A3"/>
    <w:rsid w:val="4FF91173"/>
    <w:rsid w:val="50056B6A"/>
    <w:rsid w:val="500A41C3"/>
    <w:rsid w:val="50144E54"/>
    <w:rsid w:val="501E112D"/>
    <w:rsid w:val="504A5BCD"/>
    <w:rsid w:val="5086571A"/>
    <w:rsid w:val="509E1574"/>
    <w:rsid w:val="50CA2A6B"/>
    <w:rsid w:val="50D43A3A"/>
    <w:rsid w:val="50E121CB"/>
    <w:rsid w:val="51015486"/>
    <w:rsid w:val="514132C9"/>
    <w:rsid w:val="517461BC"/>
    <w:rsid w:val="51A50D55"/>
    <w:rsid w:val="51A9098C"/>
    <w:rsid w:val="51B061A8"/>
    <w:rsid w:val="51B617D7"/>
    <w:rsid w:val="51BC31BD"/>
    <w:rsid w:val="51C159E5"/>
    <w:rsid w:val="51CB693C"/>
    <w:rsid w:val="51FB1114"/>
    <w:rsid w:val="521656E8"/>
    <w:rsid w:val="522522B9"/>
    <w:rsid w:val="52401476"/>
    <w:rsid w:val="52DC540A"/>
    <w:rsid w:val="52E74C6A"/>
    <w:rsid w:val="531F1B27"/>
    <w:rsid w:val="533E567C"/>
    <w:rsid w:val="53846FDB"/>
    <w:rsid w:val="53A06376"/>
    <w:rsid w:val="53F87F23"/>
    <w:rsid w:val="54537209"/>
    <w:rsid w:val="545B12DC"/>
    <w:rsid w:val="54874E00"/>
    <w:rsid w:val="54921F2E"/>
    <w:rsid w:val="54BA251D"/>
    <w:rsid w:val="54EB14EA"/>
    <w:rsid w:val="551022D7"/>
    <w:rsid w:val="5521452A"/>
    <w:rsid w:val="5528526C"/>
    <w:rsid w:val="55323834"/>
    <w:rsid w:val="5546561F"/>
    <w:rsid w:val="556B17DE"/>
    <w:rsid w:val="55705E2A"/>
    <w:rsid w:val="55B05859"/>
    <w:rsid w:val="55BC46C7"/>
    <w:rsid w:val="55E00592"/>
    <w:rsid w:val="55E01351"/>
    <w:rsid w:val="55E40F38"/>
    <w:rsid w:val="56271EC7"/>
    <w:rsid w:val="563B0E4F"/>
    <w:rsid w:val="56495B06"/>
    <w:rsid w:val="566876C6"/>
    <w:rsid w:val="566E1BB0"/>
    <w:rsid w:val="566E740B"/>
    <w:rsid w:val="56AA1195"/>
    <w:rsid w:val="56CC392C"/>
    <w:rsid w:val="574078AA"/>
    <w:rsid w:val="57623248"/>
    <w:rsid w:val="576812F1"/>
    <w:rsid w:val="578D0EB9"/>
    <w:rsid w:val="58412337"/>
    <w:rsid w:val="584B3462"/>
    <w:rsid w:val="58672755"/>
    <w:rsid w:val="58A83F81"/>
    <w:rsid w:val="596B21C5"/>
    <w:rsid w:val="59750E23"/>
    <w:rsid w:val="599B0858"/>
    <w:rsid w:val="59CF08B1"/>
    <w:rsid w:val="59E90065"/>
    <w:rsid w:val="5A3577E6"/>
    <w:rsid w:val="5A470722"/>
    <w:rsid w:val="5A883D85"/>
    <w:rsid w:val="5A903AE4"/>
    <w:rsid w:val="5AA378AB"/>
    <w:rsid w:val="5AA957AE"/>
    <w:rsid w:val="5AD35103"/>
    <w:rsid w:val="5AFA1520"/>
    <w:rsid w:val="5AFE73E9"/>
    <w:rsid w:val="5B194656"/>
    <w:rsid w:val="5B1A2FCE"/>
    <w:rsid w:val="5B24736C"/>
    <w:rsid w:val="5B3510B5"/>
    <w:rsid w:val="5B747AB7"/>
    <w:rsid w:val="5B7D313F"/>
    <w:rsid w:val="5B8D6A5C"/>
    <w:rsid w:val="5B9227AB"/>
    <w:rsid w:val="5B963F9C"/>
    <w:rsid w:val="5BE43953"/>
    <w:rsid w:val="5BF7F903"/>
    <w:rsid w:val="5C4E45A3"/>
    <w:rsid w:val="5C5E0B82"/>
    <w:rsid w:val="5C7A364F"/>
    <w:rsid w:val="5C7C5783"/>
    <w:rsid w:val="5C8F1528"/>
    <w:rsid w:val="5CD510D1"/>
    <w:rsid w:val="5D23160E"/>
    <w:rsid w:val="5D4218F9"/>
    <w:rsid w:val="5D954393"/>
    <w:rsid w:val="5D9A662F"/>
    <w:rsid w:val="5D9C5767"/>
    <w:rsid w:val="5D9D0B12"/>
    <w:rsid w:val="5D9E7600"/>
    <w:rsid w:val="5DDC7E6D"/>
    <w:rsid w:val="5DF623B7"/>
    <w:rsid w:val="5E2C537A"/>
    <w:rsid w:val="5E4B1701"/>
    <w:rsid w:val="5E6411FE"/>
    <w:rsid w:val="5EAF6B34"/>
    <w:rsid w:val="5ECF4E71"/>
    <w:rsid w:val="5ED12BD2"/>
    <w:rsid w:val="5EDE67B2"/>
    <w:rsid w:val="5EE56811"/>
    <w:rsid w:val="5EEE7DB7"/>
    <w:rsid w:val="5F1859DF"/>
    <w:rsid w:val="5F194715"/>
    <w:rsid w:val="5F296211"/>
    <w:rsid w:val="5FA054FF"/>
    <w:rsid w:val="5FA12570"/>
    <w:rsid w:val="5FE15E9F"/>
    <w:rsid w:val="5FEC2F42"/>
    <w:rsid w:val="602306BD"/>
    <w:rsid w:val="60494564"/>
    <w:rsid w:val="604F2DD4"/>
    <w:rsid w:val="605729DA"/>
    <w:rsid w:val="605C2044"/>
    <w:rsid w:val="607F0096"/>
    <w:rsid w:val="60913292"/>
    <w:rsid w:val="60A835E5"/>
    <w:rsid w:val="60C05D6B"/>
    <w:rsid w:val="60F02C94"/>
    <w:rsid w:val="6175141A"/>
    <w:rsid w:val="61D92BDD"/>
    <w:rsid w:val="62410611"/>
    <w:rsid w:val="62483DEC"/>
    <w:rsid w:val="62522EFD"/>
    <w:rsid w:val="626278E4"/>
    <w:rsid w:val="62A31415"/>
    <w:rsid w:val="62A916D8"/>
    <w:rsid w:val="62C07F85"/>
    <w:rsid w:val="62C84536"/>
    <w:rsid w:val="62D55822"/>
    <w:rsid w:val="62F82E76"/>
    <w:rsid w:val="630F39FE"/>
    <w:rsid w:val="63232532"/>
    <w:rsid w:val="632F22C4"/>
    <w:rsid w:val="634376E5"/>
    <w:rsid w:val="63D40247"/>
    <w:rsid w:val="63D47218"/>
    <w:rsid w:val="642007A3"/>
    <w:rsid w:val="643C0C72"/>
    <w:rsid w:val="645A7B21"/>
    <w:rsid w:val="64623257"/>
    <w:rsid w:val="647749B0"/>
    <w:rsid w:val="64976B2C"/>
    <w:rsid w:val="64C93C42"/>
    <w:rsid w:val="652D1A20"/>
    <w:rsid w:val="65346E9B"/>
    <w:rsid w:val="65B161A2"/>
    <w:rsid w:val="660942D0"/>
    <w:rsid w:val="663C7F85"/>
    <w:rsid w:val="6694488A"/>
    <w:rsid w:val="66B51122"/>
    <w:rsid w:val="66B627EC"/>
    <w:rsid w:val="66BE5529"/>
    <w:rsid w:val="67026BAF"/>
    <w:rsid w:val="67070253"/>
    <w:rsid w:val="67382C60"/>
    <w:rsid w:val="673D302F"/>
    <w:rsid w:val="673E3426"/>
    <w:rsid w:val="678C2244"/>
    <w:rsid w:val="68096521"/>
    <w:rsid w:val="684F2C7A"/>
    <w:rsid w:val="68594B56"/>
    <w:rsid w:val="68724416"/>
    <w:rsid w:val="688D4D58"/>
    <w:rsid w:val="68AF207B"/>
    <w:rsid w:val="68CF5B90"/>
    <w:rsid w:val="68FE7CBA"/>
    <w:rsid w:val="69754EC3"/>
    <w:rsid w:val="69973AB7"/>
    <w:rsid w:val="69AC79D4"/>
    <w:rsid w:val="69AD323F"/>
    <w:rsid w:val="69C7491E"/>
    <w:rsid w:val="69CA0DA5"/>
    <w:rsid w:val="69CB0E8B"/>
    <w:rsid w:val="69CD5E5B"/>
    <w:rsid w:val="69E24443"/>
    <w:rsid w:val="6A0D3FC9"/>
    <w:rsid w:val="6A5C1E83"/>
    <w:rsid w:val="6A8B71F5"/>
    <w:rsid w:val="6A9D36B1"/>
    <w:rsid w:val="6A9E1471"/>
    <w:rsid w:val="6AAC56DC"/>
    <w:rsid w:val="6AB67DA8"/>
    <w:rsid w:val="6AC15E96"/>
    <w:rsid w:val="6AC33CE3"/>
    <w:rsid w:val="6ADD5EC8"/>
    <w:rsid w:val="6AF60E8E"/>
    <w:rsid w:val="6B0839BF"/>
    <w:rsid w:val="6B2227E9"/>
    <w:rsid w:val="6B262CAF"/>
    <w:rsid w:val="6B365809"/>
    <w:rsid w:val="6B660773"/>
    <w:rsid w:val="6BC25F45"/>
    <w:rsid w:val="6BCB01A1"/>
    <w:rsid w:val="6BCB3D3C"/>
    <w:rsid w:val="6BDF40D9"/>
    <w:rsid w:val="6BEC021D"/>
    <w:rsid w:val="6C8D449D"/>
    <w:rsid w:val="6CA3748B"/>
    <w:rsid w:val="6CA53C7C"/>
    <w:rsid w:val="6CBE6285"/>
    <w:rsid w:val="6CE61D80"/>
    <w:rsid w:val="6D5F040C"/>
    <w:rsid w:val="6D941E08"/>
    <w:rsid w:val="6DB9424B"/>
    <w:rsid w:val="6DCC056D"/>
    <w:rsid w:val="6DE171C0"/>
    <w:rsid w:val="6DE959A7"/>
    <w:rsid w:val="6DEB16C6"/>
    <w:rsid w:val="6E2D79AA"/>
    <w:rsid w:val="6E6E7022"/>
    <w:rsid w:val="6ED167F4"/>
    <w:rsid w:val="6EE54AA8"/>
    <w:rsid w:val="6EF61F97"/>
    <w:rsid w:val="6F42127E"/>
    <w:rsid w:val="6F4337B2"/>
    <w:rsid w:val="6F6037BF"/>
    <w:rsid w:val="6F681C74"/>
    <w:rsid w:val="6F747A0D"/>
    <w:rsid w:val="6F86148A"/>
    <w:rsid w:val="6F993D21"/>
    <w:rsid w:val="6FA77A09"/>
    <w:rsid w:val="6FD94FFB"/>
    <w:rsid w:val="70294F0C"/>
    <w:rsid w:val="70845430"/>
    <w:rsid w:val="709D5D06"/>
    <w:rsid w:val="70A3336B"/>
    <w:rsid w:val="70D3242D"/>
    <w:rsid w:val="710A138A"/>
    <w:rsid w:val="71146272"/>
    <w:rsid w:val="711E5758"/>
    <w:rsid w:val="711F0EF4"/>
    <w:rsid w:val="71556433"/>
    <w:rsid w:val="715E3E91"/>
    <w:rsid w:val="717C53A3"/>
    <w:rsid w:val="71CB761A"/>
    <w:rsid w:val="71DE1028"/>
    <w:rsid w:val="721631A8"/>
    <w:rsid w:val="721A58CD"/>
    <w:rsid w:val="723C7225"/>
    <w:rsid w:val="72467A79"/>
    <w:rsid w:val="72600EDC"/>
    <w:rsid w:val="727D7636"/>
    <w:rsid w:val="72C22C26"/>
    <w:rsid w:val="72D000D6"/>
    <w:rsid w:val="72E548A9"/>
    <w:rsid w:val="73246BFF"/>
    <w:rsid w:val="73491EEF"/>
    <w:rsid w:val="73544D4B"/>
    <w:rsid w:val="736737DB"/>
    <w:rsid w:val="738C4B7B"/>
    <w:rsid w:val="73C26176"/>
    <w:rsid w:val="73ED4AD6"/>
    <w:rsid w:val="73F655D7"/>
    <w:rsid w:val="740B3E2F"/>
    <w:rsid w:val="740C2918"/>
    <w:rsid w:val="7416103A"/>
    <w:rsid w:val="741E09A4"/>
    <w:rsid w:val="74544F78"/>
    <w:rsid w:val="749B273E"/>
    <w:rsid w:val="74C0223C"/>
    <w:rsid w:val="74D46B85"/>
    <w:rsid w:val="74E84B54"/>
    <w:rsid w:val="7515158F"/>
    <w:rsid w:val="755B2D08"/>
    <w:rsid w:val="75630FEA"/>
    <w:rsid w:val="758457AC"/>
    <w:rsid w:val="75B22775"/>
    <w:rsid w:val="75C579DA"/>
    <w:rsid w:val="75DC64F2"/>
    <w:rsid w:val="75F0414B"/>
    <w:rsid w:val="75F71BC3"/>
    <w:rsid w:val="760545B8"/>
    <w:rsid w:val="76356C3D"/>
    <w:rsid w:val="76656AE0"/>
    <w:rsid w:val="766E0647"/>
    <w:rsid w:val="7674210A"/>
    <w:rsid w:val="76986228"/>
    <w:rsid w:val="76B837FE"/>
    <w:rsid w:val="76CB63B8"/>
    <w:rsid w:val="76D85C05"/>
    <w:rsid w:val="775208AA"/>
    <w:rsid w:val="777942A0"/>
    <w:rsid w:val="778B3E53"/>
    <w:rsid w:val="77AC3074"/>
    <w:rsid w:val="77CA04D6"/>
    <w:rsid w:val="77D53445"/>
    <w:rsid w:val="783900C7"/>
    <w:rsid w:val="789F667F"/>
    <w:rsid w:val="794A049C"/>
    <w:rsid w:val="79640E15"/>
    <w:rsid w:val="7999297B"/>
    <w:rsid w:val="79AC69E2"/>
    <w:rsid w:val="79C14AD0"/>
    <w:rsid w:val="79D06737"/>
    <w:rsid w:val="7A666944"/>
    <w:rsid w:val="7B1F2AAA"/>
    <w:rsid w:val="7B383046"/>
    <w:rsid w:val="7B683F13"/>
    <w:rsid w:val="7BA132F5"/>
    <w:rsid w:val="7BB82BED"/>
    <w:rsid w:val="7BEE1F06"/>
    <w:rsid w:val="7BF742BF"/>
    <w:rsid w:val="7BF77A11"/>
    <w:rsid w:val="7BFB7DFB"/>
    <w:rsid w:val="7BFBB5C7"/>
    <w:rsid w:val="7C036568"/>
    <w:rsid w:val="7C0C298B"/>
    <w:rsid w:val="7C1C122A"/>
    <w:rsid w:val="7C39537A"/>
    <w:rsid w:val="7C674FF8"/>
    <w:rsid w:val="7CD9084C"/>
    <w:rsid w:val="7CFA3E5B"/>
    <w:rsid w:val="7D503452"/>
    <w:rsid w:val="7D523164"/>
    <w:rsid w:val="7D9C041B"/>
    <w:rsid w:val="7DB45434"/>
    <w:rsid w:val="7DC87691"/>
    <w:rsid w:val="7DD27DB3"/>
    <w:rsid w:val="7DFD011F"/>
    <w:rsid w:val="7E231FFB"/>
    <w:rsid w:val="7E34518B"/>
    <w:rsid w:val="7E477CB2"/>
    <w:rsid w:val="7ECA17A2"/>
    <w:rsid w:val="7ED10DDA"/>
    <w:rsid w:val="7ED95E1E"/>
    <w:rsid w:val="7EE34317"/>
    <w:rsid w:val="7EED0296"/>
    <w:rsid w:val="7F204741"/>
    <w:rsid w:val="7F395DD0"/>
    <w:rsid w:val="7F996949"/>
    <w:rsid w:val="7FA07D34"/>
    <w:rsid w:val="7FC86014"/>
    <w:rsid w:val="7FEC08BD"/>
    <w:rsid w:val="BE7E81E4"/>
    <w:rsid w:val="BFBF32D9"/>
    <w:rsid w:val="DFDD8C5B"/>
    <w:rsid w:val="E7DC8EC8"/>
    <w:rsid w:val="EF5D5B38"/>
    <w:rsid w:val="EFDED0A6"/>
    <w:rsid w:val="F5DEDAF1"/>
    <w:rsid w:val="FB7E2E19"/>
    <w:rsid w:val="FF6F1040"/>
    <w:rsid w:val="FF7F9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仿宋_GB2312" w:eastAsiaTheme="minorEastAsia"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cs="@仿宋_GB2312" w:eastAsiaTheme="minorEastAsia"/>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26"/>
      <w:szCs w:val="26"/>
    </w:rPr>
  </w:style>
  <w:style w:type="paragraph" w:styleId="3">
    <w:name w:val="toc 1"/>
    <w:basedOn w:val="1"/>
    <w:next w:val="1"/>
    <w:semiHidden/>
    <w:unhideWhenUsed/>
    <w:qFormat/>
    <w:uiPriority w:val="39"/>
  </w:style>
  <w:style w:type="paragraph" w:styleId="4">
    <w:name w:val="toc 2"/>
    <w:basedOn w:val="1"/>
    <w:next w:val="1"/>
    <w:semiHidden/>
    <w:unhideWhenUsed/>
    <w:qFormat/>
    <w:uiPriority w:val="39"/>
    <w:pPr>
      <w:ind w:left="420" w:leftChars="200"/>
    </w:pPr>
  </w:style>
  <w:style w:type="character" w:customStyle="1" w:styleId="7">
    <w:name w:val="批注框文本 字符"/>
    <w:basedOn w:val="6"/>
    <w:link w:val="2"/>
    <w:semiHidden/>
    <w:qFormat/>
    <w:uiPriority w:val="99"/>
    <w:rPr>
      <w:rFonts w:ascii="宋体" w:eastAsia="宋体"/>
      <w:sz w:val="26"/>
      <w:szCs w:val="26"/>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27</Pages>
  <Words>13656</Words>
  <Characters>14991</Characters>
  <Lines>131</Lines>
  <Paragraphs>36</Paragraphs>
  <TotalTime>42</TotalTime>
  <ScaleCrop>false</ScaleCrop>
  <LinksUpToDate>false</LinksUpToDate>
  <CharactersWithSpaces>15354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2023-06-28T15:02:00Z</dcterms:created>
  <dc:creator>龙英桃 10.105.210.250</dc:creator>
  <cp:lastModifiedBy>greatwall</cp:lastModifiedBy>
  <cp:lastPrinted>2020-06-29T11:16:00Z</cp:lastPrinted>
  <dcterms:modified xsi:type="dcterms:W3CDTF">2023-06-30T09:41:06Z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SaveFontToCloudKey">
    <vt:lpwstr>372811786_cloud</vt:lpwstr>
  </property>
  <property fmtid="{D5CDD505-2E9C-101B-9397-08002B2CF9AE}" pid="4" name="ICV">
    <vt:lpwstr>7AA54198C94D4247940660EBA235FBD0_13</vt:lpwstr>
  </property>
</Properties>
</file>